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B323" w14:textId="5D0E1568" w:rsidR="00087D2F" w:rsidRDefault="00087D2F" w:rsidP="00564241">
      <w:pPr>
        <w:widowControl w:val="0"/>
        <w:autoSpaceDE w:val="0"/>
        <w:autoSpaceDN w:val="0"/>
        <w:adjustRightInd w:val="0"/>
        <w:ind w:right="-720"/>
        <w:jc w:val="center"/>
        <w:rPr>
          <w:rFonts w:ascii="ComicSansMS-Bold" w:hAnsi="ComicSansMS-Bold" w:cs="ComicSansMS-Bold"/>
          <w:bCs/>
          <w:color w:val="000000"/>
          <w:sz w:val="32"/>
          <w:szCs w:val="32"/>
        </w:rPr>
      </w:pPr>
    </w:p>
    <w:p w14:paraId="62082D6A" w14:textId="5D310C2E" w:rsidR="00087D2F" w:rsidRDefault="00087D2F" w:rsidP="00F44060">
      <w:pPr>
        <w:widowControl w:val="0"/>
        <w:tabs>
          <w:tab w:val="center" w:pos="4680"/>
          <w:tab w:val="left" w:pos="5385"/>
        </w:tabs>
        <w:autoSpaceDE w:val="0"/>
        <w:autoSpaceDN w:val="0"/>
        <w:adjustRightInd w:val="0"/>
        <w:ind w:right="-720"/>
        <w:rPr>
          <w:rFonts w:ascii="ComicSansMS-Bold" w:hAnsi="ComicSansMS-Bold" w:cs="ComicSansMS-Bold"/>
          <w:bCs/>
          <w:color w:val="000000"/>
          <w:sz w:val="32"/>
          <w:szCs w:val="32"/>
        </w:rPr>
      </w:pPr>
    </w:p>
    <w:p w14:paraId="6EC32454" w14:textId="77777777" w:rsidR="00104DB1" w:rsidRPr="00104DB1" w:rsidRDefault="00104DB1" w:rsidP="00564241">
      <w:pPr>
        <w:widowControl w:val="0"/>
        <w:autoSpaceDE w:val="0"/>
        <w:autoSpaceDN w:val="0"/>
        <w:adjustRightInd w:val="0"/>
        <w:ind w:right="-720"/>
        <w:jc w:val="center"/>
        <w:rPr>
          <w:rFonts w:ascii="ComicSansMS-Bold" w:hAnsi="ComicSansMS-Bold" w:cs="ComicSansMS-Bold"/>
          <w:bCs/>
          <w:color w:val="000000"/>
          <w:sz w:val="32"/>
          <w:szCs w:val="32"/>
        </w:rPr>
      </w:pPr>
    </w:p>
    <w:p w14:paraId="40A996A2" w14:textId="262377A0" w:rsidR="00F5776B" w:rsidRPr="00F44060" w:rsidRDefault="00F5776B" w:rsidP="00F44060">
      <w:pPr>
        <w:widowControl w:val="0"/>
        <w:autoSpaceDE w:val="0"/>
        <w:autoSpaceDN w:val="0"/>
        <w:adjustRightInd w:val="0"/>
        <w:ind w:right="-720"/>
        <w:jc w:val="center"/>
        <w:rPr>
          <w:rFonts w:ascii="Arial" w:hAnsi="Arial" w:cs="Arial"/>
          <w:b/>
          <w:bCs/>
          <w:color w:val="000000"/>
          <w:sz w:val="32"/>
          <w:szCs w:val="32"/>
        </w:rPr>
      </w:pPr>
      <w:r w:rsidRPr="00F44060">
        <w:rPr>
          <w:rFonts w:ascii="Arial" w:hAnsi="Arial" w:cs="Arial"/>
          <w:b/>
          <w:bCs/>
          <w:color w:val="000000"/>
          <w:sz w:val="32"/>
          <w:szCs w:val="32"/>
        </w:rPr>
        <w:t>Lt Gen Thomas R. Ferguson Jr.</w:t>
      </w:r>
      <w:r w:rsidR="00F44060">
        <w:rPr>
          <w:rFonts w:ascii="Arial" w:hAnsi="Arial" w:cs="Arial"/>
          <w:b/>
          <w:bCs/>
          <w:color w:val="000000"/>
          <w:sz w:val="32"/>
          <w:szCs w:val="32"/>
        </w:rPr>
        <w:t xml:space="preserve"> </w:t>
      </w:r>
      <w:r w:rsidRPr="00F44060">
        <w:rPr>
          <w:rFonts w:ascii="Arial" w:hAnsi="Arial" w:cs="Arial"/>
          <w:b/>
          <w:bCs/>
          <w:color w:val="000000"/>
          <w:sz w:val="32"/>
          <w:szCs w:val="32"/>
        </w:rPr>
        <w:t>Systems Engineering Excellence Award</w:t>
      </w:r>
    </w:p>
    <w:p w14:paraId="4504A0F0" w14:textId="77777777" w:rsidR="00564241" w:rsidRPr="00821972" w:rsidRDefault="00564241" w:rsidP="00564241">
      <w:pPr>
        <w:widowControl w:val="0"/>
        <w:autoSpaceDE w:val="0"/>
        <w:autoSpaceDN w:val="0"/>
        <w:adjustRightInd w:val="0"/>
        <w:ind w:right="-720"/>
        <w:jc w:val="center"/>
        <w:rPr>
          <w:rFonts w:ascii="ComicSansMS-Bold" w:hAnsi="ComicSansMS-Bold" w:cs="ComicSansMS-Bold"/>
          <w:b/>
          <w:bCs/>
          <w:color w:val="000000"/>
          <w:sz w:val="28"/>
          <w:szCs w:val="28"/>
          <w:u w:val="single"/>
        </w:rPr>
      </w:pPr>
    </w:p>
    <w:p w14:paraId="36ED3B91" w14:textId="58BC45BB" w:rsidR="00564241" w:rsidRDefault="00F44060" w:rsidP="00564241">
      <w:pPr>
        <w:widowControl w:val="0"/>
        <w:autoSpaceDE w:val="0"/>
        <w:autoSpaceDN w:val="0"/>
        <w:adjustRightInd w:val="0"/>
        <w:ind w:right="-720"/>
        <w:jc w:val="center"/>
        <w:rPr>
          <w:rFonts w:ascii="ComicSansMS-Bold" w:hAnsi="ComicSansMS-Bold" w:cs="ComicSansMS-Bold"/>
          <w:b/>
          <w:bCs/>
          <w:sz w:val="32"/>
          <w:szCs w:val="32"/>
        </w:rPr>
      </w:pPr>
      <w:r>
        <w:rPr>
          <w:rFonts w:ascii="ComicSansMS-Bold" w:hAnsi="ComicSansMS-Bold" w:cs="ComicSansMS-Bold"/>
          <w:b/>
          <w:bCs/>
          <w:sz w:val="32"/>
          <w:szCs w:val="32"/>
        </w:rPr>
        <w:t>2019 Nomination Form</w:t>
      </w:r>
    </w:p>
    <w:p w14:paraId="54C48DCC" w14:textId="7300E430" w:rsidR="00F44060" w:rsidRPr="005D7C2D" w:rsidRDefault="00684BF5" w:rsidP="00684BF5">
      <w:pPr>
        <w:widowControl w:val="0"/>
        <w:autoSpaceDE w:val="0"/>
        <w:autoSpaceDN w:val="0"/>
        <w:adjustRightInd w:val="0"/>
        <w:ind w:right="-720"/>
        <w:rPr>
          <w:rFonts w:ascii="Arial" w:hAnsi="Arial" w:cs="Arial"/>
          <w:b/>
          <w:bCs/>
        </w:rPr>
      </w:pPr>
      <w:r w:rsidRPr="005D7C2D">
        <w:rPr>
          <w:rFonts w:ascii="Arial" w:hAnsi="Arial" w:cs="Arial"/>
          <w:b/>
          <w:bCs/>
        </w:rPr>
        <w:t>Purpose</w:t>
      </w:r>
    </w:p>
    <w:p w14:paraId="4B4D188A" w14:textId="77777777" w:rsidR="00F44060" w:rsidRDefault="00F44060" w:rsidP="00F44060">
      <w:pPr>
        <w:widowControl w:val="0"/>
        <w:autoSpaceDE w:val="0"/>
        <w:autoSpaceDN w:val="0"/>
        <w:adjustRightInd w:val="0"/>
        <w:ind w:right="-720"/>
        <w:rPr>
          <w:rFonts w:ascii="ArialMT" w:hAnsi="ArialMT" w:cs="ArialMT"/>
          <w:color w:val="000000"/>
          <w:sz w:val="22"/>
          <w:szCs w:val="22"/>
        </w:rPr>
      </w:pPr>
    </w:p>
    <w:p w14:paraId="67B354E0" w14:textId="77777777" w:rsidR="00F44060" w:rsidRDefault="00F44060" w:rsidP="00F44060">
      <w:pPr>
        <w:widowControl w:val="0"/>
        <w:autoSpaceDE w:val="0"/>
        <w:autoSpaceDN w:val="0"/>
        <w:adjustRightInd w:val="0"/>
        <w:ind w:right="-720"/>
        <w:rPr>
          <w:rFonts w:ascii="ArialMT" w:hAnsi="ArialMT" w:cs="ArialMT"/>
          <w:color w:val="000000"/>
          <w:sz w:val="22"/>
          <w:szCs w:val="22"/>
        </w:rPr>
      </w:pPr>
      <w:r>
        <w:rPr>
          <w:rFonts w:ascii="ArialMT" w:hAnsi="ArialMT" w:cs="ArialMT"/>
          <w:color w:val="000000"/>
          <w:sz w:val="22"/>
          <w:szCs w:val="22"/>
        </w:rPr>
        <w:t xml:space="preserve">An award is given to both an </w:t>
      </w:r>
      <w:r w:rsidRPr="00182C85">
        <w:rPr>
          <w:rFonts w:ascii="ArialMT" w:hAnsi="ArialMT" w:cs="ArialMT"/>
          <w:color w:val="000000"/>
          <w:sz w:val="22"/>
          <w:szCs w:val="22"/>
          <w:u w:val="single"/>
        </w:rPr>
        <w:t>individual</w:t>
      </w:r>
      <w:r>
        <w:rPr>
          <w:rFonts w:ascii="ArialMT" w:hAnsi="ArialMT" w:cs="ArialMT"/>
          <w:color w:val="000000"/>
          <w:sz w:val="22"/>
          <w:szCs w:val="22"/>
        </w:rPr>
        <w:t xml:space="preserve"> and to a </w:t>
      </w:r>
      <w:r w:rsidRPr="00182C85">
        <w:rPr>
          <w:rFonts w:ascii="ArialMT" w:hAnsi="ArialMT" w:cs="ArialMT"/>
          <w:color w:val="000000"/>
          <w:sz w:val="22"/>
          <w:szCs w:val="22"/>
          <w:u w:val="single"/>
        </w:rPr>
        <w:t>group</w:t>
      </w:r>
      <w:r>
        <w:rPr>
          <w:rFonts w:ascii="ArialMT" w:hAnsi="ArialMT" w:cs="ArialMT"/>
          <w:color w:val="000000"/>
          <w:sz w:val="22"/>
          <w:szCs w:val="22"/>
          <w:u w:val="single"/>
        </w:rPr>
        <w:t xml:space="preserve"> (team)</w:t>
      </w:r>
      <w:r>
        <w:rPr>
          <w:rFonts w:ascii="ArialMT" w:hAnsi="ArialMT" w:cs="ArialMT"/>
          <w:color w:val="000000"/>
          <w:sz w:val="22"/>
          <w:szCs w:val="22"/>
        </w:rPr>
        <w:t xml:space="preserve"> who demonstrate outstanding achievement in any of the following ways:</w:t>
      </w:r>
    </w:p>
    <w:p w14:paraId="65CC010C" w14:textId="77777777" w:rsidR="00F44060" w:rsidRPr="00F44060" w:rsidRDefault="00F44060" w:rsidP="00F44060">
      <w:pPr>
        <w:pStyle w:val="ListParagraph"/>
        <w:numPr>
          <w:ilvl w:val="0"/>
          <w:numId w:val="4"/>
        </w:numPr>
        <w:spacing w:before="120"/>
        <w:ind w:right="-720"/>
        <w:rPr>
          <w:rFonts w:ascii="ArialMT" w:hAnsi="ArialMT" w:cs="ArialMT"/>
          <w:color w:val="000000"/>
          <w:sz w:val="22"/>
          <w:szCs w:val="22"/>
        </w:rPr>
      </w:pPr>
      <w:r w:rsidRPr="00F44060">
        <w:rPr>
          <w:rFonts w:ascii="ArialMT" w:hAnsi="ArialMT" w:cs="ArialMT"/>
          <w:color w:val="000000"/>
          <w:sz w:val="22"/>
          <w:szCs w:val="22"/>
        </w:rPr>
        <w:t xml:space="preserve">the practical application of Systems Engineering principles, </w:t>
      </w:r>
    </w:p>
    <w:p w14:paraId="5E5103DF" w14:textId="77777777" w:rsidR="00F44060" w:rsidRPr="00F44060" w:rsidRDefault="00F44060" w:rsidP="00F44060">
      <w:pPr>
        <w:pStyle w:val="ListParagraph"/>
        <w:numPr>
          <w:ilvl w:val="0"/>
          <w:numId w:val="4"/>
        </w:numPr>
        <w:spacing w:before="120"/>
        <w:ind w:right="-720"/>
        <w:rPr>
          <w:rFonts w:ascii="ArialMT" w:hAnsi="ArialMT" w:cs="ArialMT"/>
          <w:color w:val="000000"/>
          <w:sz w:val="22"/>
          <w:szCs w:val="22"/>
        </w:rPr>
      </w:pPr>
      <w:r w:rsidRPr="00F44060">
        <w:rPr>
          <w:rFonts w:ascii="ArialMT" w:hAnsi="ArialMT" w:cs="ArialMT"/>
          <w:color w:val="000000"/>
          <w:sz w:val="22"/>
          <w:szCs w:val="22"/>
        </w:rPr>
        <w:t xml:space="preserve">promotion of robust systems engineering principles throughout the organization, or </w:t>
      </w:r>
    </w:p>
    <w:p w14:paraId="650E6C09" w14:textId="77777777" w:rsidR="00F44060" w:rsidRPr="00F44060" w:rsidRDefault="00F44060" w:rsidP="00F44060">
      <w:pPr>
        <w:pStyle w:val="ListParagraph"/>
        <w:numPr>
          <w:ilvl w:val="0"/>
          <w:numId w:val="4"/>
        </w:numPr>
        <w:spacing w:before="120" w:after="120"/>
        <w:ind w:right="-720"/>
        <w:rPr>
          <w:rFonts w:ascii="ArialMT" w:hAnsi="ArialMT" w:cs="ArialMT"/>
          <w:color w:val="000000"/>
          <w:sz w:val="22"/>
          <w:szCs w:val="22"/>
        </w:rPr>
      </w:pPr>
      <w:r w:rsidRPr="00F44060">
        <w:rPr>
          <w:rFonts w:ascii="ArialMT" w:hAnsi="ArialMT" w:cs="ArialMT"/>
          <w:color w:val="000000"/>
          <w:sz w:val="22"/>
          <w:szCs w:val="22"/>
        </w:rPr>
        <w:t xml:space="preserve">effective systems engineering process development during the previous year. </w:t>
      </w:r>
    </w:p>
    <w:p w14:paraId="75536FEE" w14:textId="74D63460" w:rsidR="00F44060" w:rsidRDefault="00F44060" w:rsidP="00F44060">
      <w:pPr>
        <w:widowControl w:val="0"/>
        <w:autoSpaceDE w:val="0"/>
        <w:autoSpaceDN w:val="0"/>
        <w:adjustRightInd w:val="0"/>
        <w:ind w:right="-720"/>
        <w:rPr>
          <w:rFonts w:ascii="ArialMT" w:hAnsi="ArialMT" w:cs="ArialMT"/>
          <w:color w:val="000000"/>
          <w:sz w:val="22"/>
          <w:szCs w:val="22"/>
        </w:rPr>
      </w:pPr>
      <w:r>
        <w:rPr>
          <w:rFonts w:ascii="ArialMT" w:hAnsi="ArialMT" w:cs="ArialMT"/>
          <w:color w:val="000000"/>
          <w:sz w:val="22"/>
          <w:szCs w:val="22"/>
        </w:rPr>
        <w:t>The nominee’s systems engineering contributions should have demonstrably helped achieve significant cost savings due to new or enhanced processes procedures and/or concepts, increased mission capabilities, and substantially increased performance.</w:t>
      </w:r>
    </w:p>
    <w:p w14:paraId="58A4394A" w14:textId="77777777" w:rsidR="00684BF5" w:rsidRDefault="00684BF5" w:rsidP="00F44060">
      <w:pPr>
        <w:widowControl w:val="0"/>
        <w:autoSpaceDE w:val="0"/>
        <w:autoSpaceDN w:val="0"/>
        <w:adjustRightInd w:val="0"/>
        <w:ind w:right="-720"/>
        <w:rPr>
          <w:rFonts w:ascii="ArialMT" w:hAnsi="ArialMT" w:cs="ArialMT"/>
          <w:color w:val="000000"/>
          <w:sz w:val="22"/>
          <w:szCs w:val="22"/>
        </w:rPr>
      </w:pPr>
    </w:p>
    <w:p w14:paraId="1CF9F56C" w14:textId="3609A33A" w:rsidR="00F44060" w:rsidRDefault="00684BF5" w:rsidP="00F44060">
      <w:pPr>
        <w:widowControl w:val="0"/>
        <w:autoSpaceDE w:val="0"/>
        <w:autoSpaceDN w:val="0"/>
        <w:adjustRightInd w:val="0"/>
        <w:ind w:right="-720"/>
        <w:rPr>
          <w:rFonts w:ascii="Arial" w:hAnsi="Arial" w:cs="Arial"/>
          <w:b/>
          <w:color w:val="000000"/>
          <w:szCs w:val="22"/>
        </w:rPr>
      </w:pPr>
      <w:r w:rsidRPr="005D7C2D">
        <w:rPr>
          <w:rFonts w:ascii="Arial" w:hAnsi="Arial" w:cs="Arial"/>
          <w:b/>
          <w:color w:val="000000"/>
          <w:szCs w:val="22"/>
        </w:rPr>
        <w:t>History</w:t>
      </w:r>
    </w:p>
    <w:p w14:paraId="2AC7ADAE" w14:textId="77777777" w:rsidR="005D7C2D" w:rsidRPr="005D7C2D" w:rsidRDefault="005D7C2D" w:rsidP="00F44060">
      <w:pPr>
        <w:widowControl w:val="0"/>
        <w:autoSpaceDE w:val="0"/>
        <w:autoSpaceDN w:val="0"/>
        <w:adjustRightInd w:val="0"/>
        <w:ind w:right="-720"/>
        <w:rPr>
          <w:rFonts w:ascii="Arial" w:hAnsi="Arial" w:cs="Arial"/>
          <w:b/>
          <w:color w:val="000000"/>
          <w:szCs w:val="22"/>
        </w:rPr>
      </w:pPr>
    </w:p>
    <w:p w14:paraId="00568B6C" w14:textId="77777777" w:rsidR="00684BF5" w:rsidRDefault="00684BF5" w:rsidP="00684BF5">
      <w:pPr>
        <w:rPr>
          <w:rFonts w:ascii="Arial" w:hAnsi="Arial" w:cs="Arial"/>
          <w:sz w:val="22"/>
          <w:szCs w:val="22"/>
        </w:rPr>
      </w:pPr>
      <w:r w:rsidRPr="008B3BBA">
        <w:rPr>
          <w:rFonts w:ascii="Arial" w:hAnsi="Arial" w:cs="Arial"/>
          <w:sz w:val="22"/>
          <w:szCs w:val="22"/>
        </w:rPr>
        <w:t xml:space="preserve">The National Defense Industrial Association’s Systems Engineering Excellence Awards were established in 2003 to honor the memory of Lt. Gen Thomas R. Ferguson, USAF, whose leadership embodied the highest ideals in Defense Systems development and deployment.  </w:t>
      </w:r>
    </w:p>
    <w:p w14:paraId="43D5F382" w14:textId="132F4BAF" w:rsidR="00F44060" w:rsidRPr="00684BF5" w:rsidRDefault="00F44060" w:rsidP="00684BF5">
      <w:pPr>
        <w:rPr>
          <w:rFonts w:ascii="Arial" w:hAnsi="Arial" w:cs="Arial"/>
          <w:sz w:val="22"/>
          <w:szCs w:val="22"/>
        </w:rPr>
      </w:pPr>
      <w:r w:rsidRPr="008B3BBA">
        <w:rPr>
          <w:rFonts w:ascii="Arial" w:hAnsi="Arial" w:cs="Arial"/>
          <w:sz w:val="22"/>
          <w:szCs w:val="22"/>
        </w:rPr>
        <w:t>Previous recipients were Ms. Kristen Baldwin, OSD and the Computational Research and Engineering Acquisition Tools and Environments (CREATE) program</w:t>
      </w:r>
      <w:r>
        <w:rPr>
          <w:rFonts w:ascii="Arial" w:hAnsi="Arial" w:cs="Arial"/>
          <w:sz w:val="22"/>
          <w:szCs w:val="22"/>
        </w:rPr>
        <w:t xml:space="preserve"> team</w:t>
      </w:r>
      <w:r w:rsidRPr="008B3BBA">
        <w:rPr>
          <w:rFonts w:ascii="Arial" w:hAnsi="Arial" w:cs="Arial"/>
          <w:sz w:val="22"/>
          <w:szCs w:val="22"/>
        </w:rPr>
        <w:t>.</w:t>
      </w:r>
      <w:r w:rsidR="00684BF5">
        <w:rPr>
          <w:rFonts w:ascii="Arial" w:hAnsi="Arial" w:cs="Arial"/>
          <w:sz w:val="22"/>
          <w:szCs w:val="22"/>
        </w:rPr>
        <w:t xml:space="preserve"> </w:t>
      </w:r>
    </w:p>
    <w:p w14:paraId="01EB921B" w14:textId="18773AD1" w:rsidR="00F44060" w:rsidRDefault="00F44060" w:rsidP="00F44060">
      <w:pPr>
        <w:widowControl w:val="0"/>
        <w:autoSpaceDE w:val="0"/>
        <w:autoSpaceDN w:val="0"/>
        <w:adjustRightInd w:val="0"/>
        <w:ind w:right="-720"/>
        <w:rPr>
          <w:rFonts w:ascii="ArialMT" w:hAnsi="ArialMT" w:cs="ArialMT"/>
          <w:color w:val="000000"/>
          <w:sz w:val="22"/>
          <w:szCs w:val="22"/>
        </w:rPr>
      </w:pPr>
    </w:p>
    <w:p w14:paraId="38DAB945" w14:textId="77777777" w:rsidR="00684BF5" w:rsidRPr="005D7C2D" w:rsidRDefault="00684BF5" w:rsidP="00684BF5">
      <w:pPr>
        <w:widowControl w:val="0"/>
        <w:autoSpaceDE w:val="0"/>
        <w:autoSpaceDN w:val="0"/>
        <w:adjustRightInd w:val="0"/>
        <w:ind w:right="-720"/>
        <w:rPr>
          <w:rFonts w:ascii="Arial" w:hAnsi="Arial" w:cs="Arial"/>
          <w:b/>
          <w:color w:val="000000"/>
          <w:szCs w:val="22"/>
        </w:rPr>
      </w:pPr>
      <w:r w:rsidRPr="005D7C2D">
        <w:rPr>
          <w:rFonts w:ascii="Arial" w:hAnsi="Arial" w:cs="Arial"/>
          <w:b/>
          <w:color w:val="000000"/>
          <w:szCs w:val="22"/>
        </w:rPr>
        <w:t>Presentation</w:t>
      </w:r>
    </w:p>
    <w:p w14:paraId="3A02624F" w14:textId="77777777" w:rsidR="00684BF5" w:rsidRPr="00684BF5" w:rsidRDefault="00684BF5" w:rsidP="00684BF5">
      <w:pPr>
        <w:widowControl w:val="0"/>
        <w:autoSpaceDE w:val="0"/>
        <w:autoSpaceDN w:val="0"/>
        <w:adjustRightInd w:val="0"/>
        <w:ind w:right="-720"/>
        <w:rPr>
          <w:rFonts w:ascii="ArialMT" w:hAnsi="ArialMT" w:cs="ArialMT"/>
          <w:color w:val="000000"/>
          <w:sz w:val="22"/>
          <w:szCs w:val="22"/>
        </w:rPr>
      </w:pPr>
    </w:p>
    <w:p w14:paraId="30F6269F" w14:textId="1E9BCA08" w:rsidR="00F44060" w:rsidRPr="00684BF5" w:rsidRDefault="00684BF5" w:rsidP="00F44060">
      <w:pPr>
        <w:widowControl w:val="0"/>
        <w:autoSpaceDE w:val="0"/>
        <w:autoSpaceDN w:val="0"/>
        <w:adjustRightInd w:val="0"/>
        <w:ind w:right="-720"/>
        <w:rPr>
          <w:rFonts w:ascii="ArialMT" w:hAnsi="ArialMT" w:cs="ArialMT"/>
          <w:color w:val="000000"/>
          <w:sz w:val="22"/>
          <w:szCs w:val="22"/>
        </w:rPr>
      </w:pPr>
      <w:r w:rsidRPr="00684BF5">
        <w:rPr>
          <w:rFonts w:ascii="ArialMT" w:hAnsi="ArialMT" w:cs="ArialMT"/>
          <w:color w:val="000000"/>
          <w:sz w:val="22"/>
          <w:szCs w:val="22"/>
        </w:rPr>
        <w:t xml:space="preserve">This award is presented annually at the Systems </w:t>
      </w:r>
      <w:r w:rsidR="002D380B">
        <w:rPr>
          <w:rFonts w:ascii="ArialMT" w:hAnsi="ArialMT" w:cs="ArialMT"/>
          <w:color w:val="000000"/>
          <w:sz w:val="22"/>
          <w:szCs w:val="22"/>
        </w:rPr>
        <w:t xml:space="preserve">and Mission </w:t>
      </w:r>
      <w:bookmarkStart w:id="0" w:name="_GoBack"/>
      <w:bookmarkEnd w:id="0"/>
      <w:r w:rsidRPr="00684BF5">
        <w:rPr>
          <w:rFonts w:ascii="ArialMT" w:hAnsi="ArialMT" w:cs="ArialMT"/>
          <w:color w:val="000000"/>
          <w:sz w:val="22"/>
          <w:szCs w:val="22"/>
        </w:rPr>
        <w:t xml:space="preserve">Engineering Conference.  This year's conference will be held on </w:t>
      </w:r>
      <w:r>
        <w:rPr>
          <w:rFonts w:ascii="ArialMT" w:hAnsi="ArialMT" w:cs="ArialMT"/>
          <w:color w:val="000000"/>
          <w:sz w:val="22"/>
          <w:szCs w:val="22"/>
        </w:rPr>
        <w:t xml:space="preserve">October 21 – 24, 2019 in Tampa, FL. </w:t>
      </w:r>
      <w:r w:rsidR="00F44060" w:rsidRPr="00E7010D">
        <w:rPr>
          <w:rFonts w:ascii="Arial-BoldMT" w:hAnsi="Arial-BoldMT" w:cs="Arial-BoldMT"/>
          <w:bCs/>
          <w:color w:val="000000"/>
          <w:sz w:val="22"/>
          <w:szCs w:val="22"/>
        </w:rPr>
        <w:t xml:space="preserve">The recipients will be notified by the Systems Engineering Division Chairman </w:t>
      </w:r>
      <w:r w:rsidR="00F44060">
        <w:rPr>
          <w:rFonts w:ascii="Arial-BoldMT" w:hAnsi="Arial-BoldMT" w:cs="Arial-BoldMT"/>
          <w:bCs/>
          <w:color w:val="000000"/>
          <w:sz w:val="22"/>
          <w:szCs w:val="22"/>
        </w:rPr>
        <w:t>not later than September 7, 2018.</w:t>
      </w:r>
    </w:p>
    <w:p w14:paraId="6E346F9C" w14:textId="77777777" w:rsidR="00F44060" w:rsidRPr="00821972" w:rsidRDefault="00F44060" w:rsidP="00F44060">
      <w:pPr>
        <w:widowControl w:val="0"/>
        <w:autoSpaceDE w:val="0"/>
        <w:autoSpaceDN w:val="0"/>
        <w:adjustRightInd w:val="0"/>
        <w:ind w:right="-720"/>
        <w:contextualSpacing/>
        <w:rPr>
          <w:rFonts w:ascii="Arial-BoldMT" w:hAnsi="Arial-BoldMT" w:cs="Arial-BoldMT"/>
          <w:b/>
          <w:bCs/>
          <w:color w:val="000000"/>
          <w:sz w:val="22"/>
          <w:szCs w:val="22"/>
        </w:rPr>
      </w:pPr>
    </w:p>
    <w:p w14:paraId="691468AE" w14:textId="301DFC6D" w:rsidR="00684BF5" w:rsidRDefault="00684BF5" w:rsidP="00684BF5">
      <w:pPr>
        <w:widowControl w:val="0"/>
        <w:autoSpaceDE w:val="0"/>
        <w:autoSpaceDN w:val="0"/>
        <w:adjustRightInd w:val="0"/>
        <w:ind w:right="-720"/>
        <w:rPr>
          <w:rFonts w:ascii="Arial" w:hAnsi="Arial" w:cs="Arial"/>
          <w:b/>
          <w:bCs/>
          <w:color w:val="000000"/>
          <w:szCs w:val="22"/>
        </w:rPr>
      </w:pPr>
      <w:r w:rsidRPr="005D7C2D">
        <w:rPr>
          <w:rFonts w:ascii="Arial" w:hAnsi="Arial" w:cs="Arial"/>
          <w:b/>
          <w:bCs/>
          <w:color w:val="000000"/>
          <w:szCs w:val="22"/>
        </w:rPr>
        <w:t>How to Nominate</w:t>
      </w:r>
    </w:p>
    <w:p w14:paraId="0969AC74" w14:textId="77777777" w:rsidR="005D7C2D" w:rsidRPr="005D7C2D" w:rsidRDefault="005D7C2D" w:rsidP="00684BF5">
      <w:pPr>
        <w:widowControl w:val="0"/>
        <w:autoSpaceDE w:val="0"/>
        <w:autoSpaceDN w:val="0"/>
        <w:adjustRightInd w:val="0"/>
        <w:ind w:right="-720"/>
        <w:rPr>
          <w:rFonts w:ascii="Arial" w:hAnsi="Arial" w:cs="Arial"/>
          <w:b/>
          <w:bCs/>
          <w:color w:val="000000"/>
          <w:szCs w:val="22"/>
        </w:rPr>
      </w:pPr>
    </w:p>
    <w:p w14:paraId="152E03C2" w14:textId="7372545C" w:rsidR="00684BF5" w:rsidRDefault="00684BF5" w:rsidP="00684BF5">
      <w:pPr>
        <w:widowControl w:val="0"/>
        <w:autoSpaceDE w:val="0"/>
        <w:autoSpaceDN w:val="0"/>
        <w:adjustRightInd w:val="0"/>
        <w:ind w:right="-720"/>
        <w:rPr>
          <w:rFonts w:ascii="Arial" w:hAnsi="Arial" w:cs="Arial"/>
          <w:color w:val="000000"/>
          <w:sz w:val="22"/>
          <w:szCs w:val="22"/>
        </w:rPr>
      </w:pPr>
      <w:r>
        <w:rPr>
          <w:rFonts w:ascii="Arial" w:hAnsi="Arial" w:cs="Arial"/>
          <w:color w:val="000000"/>
          <w:sz w:val="22"/>
          <w:szCs w:val="22"/>
        </w:rPr>
        <w:t xml:space="preserve">To make a nomination for the Systems Engineering Excellence Award please complete the second page and submit it to Tatiana Jackson at </w:t>
      </w:r>
      <w:hyperlink r:id="rId8" w:history="1">
        <w:r w:rsidRPr="00514DF6">
          <w:rPr>
            <w:rStyle w:val="Hyperlink"/>
            <w:rFonts w:ascii="Arial" w:hAnsi="Arial" w:cs="Arial"/>
            <w:sz w:val="22"/>
            <w:szCs w:val="22"/>
          </w:rPr>
          <w:t>tjackson@ndia.org</w:t>
        </w:r>
      </w:hyperlink>
      <w:r>
        <w:rPr>
          <w:rFonts w:ascii="Arial" w:hAnsi="Arial" w:cs="Arial"/>
          <w:color w:val="000000"/>
          <w:sz w:val="22"/>
          <w:szCs w:val="22"/>
        </w:rPr>
        <w:t xml:space="preserve"> </w:t>
      </w:r>
      <w:r w:rsidRPr="009D4228">
        <w:rPr>
          <w:rFonts w:ascii="Arial" w:hAnsi="Arial" w:cs="Arial"/>
          <w:b/>
          <w:color w:val="C00000"/>
          <w:sz w:val="22"/>
          <w:szCs w:val="22"/>
        </w:rPr>
        <w:t>NO LATER THAN August 1, 2019.</w:t>
      </w:r>
      <w:r w:rsidRPr="009D4228">
        <w:rPr>
          <w:rFonts w:ascii="Arial" w:hAnsi="Arial" w:cs="Arial"/>
          <w:color w:val="C00000"/>
          <w:sz w:val="22"/>
          <w:szCs w:val="22"/>
        </w:rPr>
        <w:t xml:space="preserve">  </w:t>
      </w:r>
      <w:r>
        <w:rPr>
          <w:rFonts w:ascii="Arial" w:hAnsi="Arial" w:cs="Arial"/>
          <w:color w:val="000000"/>
          <w:sz w:val="22"/>
          <w:szCs w:val="22"/>
        </w:rPr>
        <w:t xml:space="preserve">Nominations received after that date will not be </w:t>
      </w:r>
      <w:r w:rsidR="00BF5448">
        <w:rPr>
          <w:rFonts w:ascii="Arial" w:hAnsi="Arial" w:cs="Arial"/>
          <w:color w:val="000000"/>
          <w:sz w:val="22"/>
          <w:szCs w:val="22"/>
        </w:rPr>
        <w:t>considered. For</w:t>
      </w:r>
      <w:r>
        <w:rPr>
          <w:rFonts w:ascii="Arial" w:hAnsi="Arial" w:cs="Arial"/>
          <w:color w:val="000000"/>
          <w:sz w:val="22"/>
          <w:szCs w:val="22"/>
        </w:rPr>
        <w:t xml:space="preserve"> more information on the Systems Engineering Division please visit </w:t>
      </w:r>
      <w:hyperlink r:id="rId9" w:history="1">
        <w:r w:rsidRPr="00F014C0">
          <w:rPr>
            <w:rStyle w:val="Hyperlink"/>
            <w:rFonts w:ascii="Arial" w:hAnsi="Arial" w:cs="Arial"/>
            <w:sz w:val="22"/>
            <w:szCs w:val="22"/>
          </w:rPr>
          <w:t>http://www.ndia.org/divisions/systems-engineering</w:t>
        </w:r>
      </w:hyperlink>
      <w:r>
        <w:rPr>
          <w:rFonts w:ascii="Arial" w:hAnsi="Arial" w:cs="Arial"/>
          <w:color w:val="000000"/>
          <w:sz w:val="22"/>
          <w:szCs w:val="22"/>
        </w:rPr>
        <w:t>.</w:t>
      </w:r>
    </w:p>
    <w:p w14:paraId="0C119984" w14:textId="77777777" w:rsidR="00684BF5" w:rsidRDefault="00684BF5" w:rsidP="00684BF5">
      <w:pPr>
        <w:widowControl w:val="0"/>
        <w:autoSpaceDE w:val="0"/>
        <w:autoSpaceDN w:val="0"/>
        <w:adjustRightInd w:val="0"/>
        <w:ind w:right="-720"/>
        <w:rPr>
          <w:rFonts w:ascii="Arial" w:hAnsi="Arial" w:cs="Arial"/>
          <w:color w:val="000000"/>
          <w:sz w:val="22"/>
          <w:szCs w:val="22"/>
        </w:rPr>
      </w:pPr>
    </w:p>
    <w:p w14:paraId="68D22808" w14:textId="77777777" w:rsidR="00684BF5" w:rsidRDefault="00684BF5" w:rsidP="00F44060">
      <w:pPr>
        <w:widowControl w:val="0"/>
        <w:autoSpaceDE w:val="0"/>
        <w:autoSpaceDN w:val="0"/>
        <w:adjustRightInd w:val="0"/>
        <w:ind w:right="-720"/>
        <w:contextualSpacing/>
        <w:rPr>
          <w:rFonts w:ascii="Arial-BoldMT" w:hAnsi="Arial-BoldMT" w:cs="Arial-BoldMT"/>
          <w:b/>
          <w:bCs/>
          <w:color w:val="000000"/>
          <w:sz w:val="22"/>
          <w:szCs w:val="22"/>
        </w:rPr>
      </w:pPr>
    </w:p>
    <w:p w14:paraId="579CCF9C" w14:textId="77777777" w:rsidR="00684BF5" w:rsidRDefault="00684BF5" w:rsidP="00F44060">
      <w:pPr>
        <w:widowControl w:val="0"/>
        <w:autoSpaceDE w:val="0"/>
        <w:autoSpaceDN w:val="0"/>
        <w:adjustRightInd w:val="0"/>
        <w:ind w:right="-720"/>
        <w:contextualSpacing/>
        <w:rPr>
          <w:rFonts w:ascii="Arial-BoldMT" w:hAnsi="Arial-BoldMT" w:cs="Arial-BoldMT"/>
          <w:b/>
          <w:bCs/>
          <w:color w:val="000000"/>
          <w:sz w:val="22"/>
          <w:szCs w:val="22"/>
        </w:rPr>
      </w:pPr>
    </w:p>
    <w:p w14:paraId="59949837" w14:textId="77777777" w:rsidR="00684BF5" w:rsidRDefault="00684BF5" w:rsidP="00F44060">
      <w:pPr>
        <w:widowControl w:val="0"/>
        <w:autoSpaceDE w:val="0"/>
        <w:autoSpaceDN w:val="0"/>
        <w:adjustRightInd w:val="0"/>
        <w:ind w:right="-720"/>
        <w:contextualSpacing/>
        <w:rPr>
          <w:rFonts w:ascii="Arial-BoldMT" w:hAnsi="Arial-BoldMT" w:cs="Arial-BoldMT"/>
          <w:b/>
          <w:bCs/>
          <w:color w:val="000000"/>
          <w:sz w:val="22"/>
          <w:szCs w:val="22"/>
        </w:rPr>
      </w:pPr>
    </w:p>
    <w:p w14:paraId="07144697" w14:textId="77777777" w:rsidR="00684BF5" w:rsidRDefault="00684BF5" w:rsidP="00F44060">
      <w:pPr>
        <w:widowControl w:val="0"/>
        <w:autoSpaceDE w:val="0"/>
        <w:autoSpaceDN w:val="0"/>
        <w:adjustRightInd w:val="0"/>
        <w:ind w:right="-720"/>
        <w:contextualSpacing/>
        <w:rPr>
          <w:rFonts w:ascii="Arial-BoldMT" w:hAnsi="Arial-BoldMT" w:cs="Arial-BoldMT"/>
          <w:b/>
          <w:bCs/>
          <w:color w:val="000000"/>
          <w:sz w:val="22"/>
          <w:szCs w:val="22"/>
        </w:rPr>
      </w:pPr>
    </w:p>
    <w:p w14:paraId="68506354" w14:textId="77777777" w:rsidR="00684BF5" w:rsidRDefault="00684BF5" w:rsidP="00F44060">
      <w:pPr>
        <w:widowControl w:val="0"/>
        <w:autoSpaceDE w:val="0"/>
        <w:autoSpaceDN w:val="0"/>
        <w:adjustRightInd w:val="0"/>
        <w:ind w:right="-720"/>
        <w:contextualSpacing/>
        <w:rPr>
          <w:rFonts w:ascii="Arial-BoldMT" w:hAnsi="Arial-BoldMT" w:cs="Arial-BoldMT"/>
          <w:b/>
          <w:bCs/>
          <w:color w:val="000000"/>
          <w:sz w:val="22"/>
          <w:szCs w:val="22"/>
        </w:rPr>
      </w:pPr>
    </w:p>
    <w:p w14:paraId="786B374A" w14:textId="77777777" w:rsidR="005D7C2D" w:rsidRDefault="005D7C2D" w:rsidP="00F44060">
      <w:pPr>
        <w:widowControl w:val="0"/>
        <w:autoSpaceDE w:val="0"/>
        <w:autoSpaceDN w:val="0"/>
        <w:adjustRightInd w:val="0"/>
        <w:ind w:right="-720"/>
        <w:contextualSpacing/>
        <w:rPr>
          <w:rFonts w:ascii="Arial-BoldMT" w:hAnsi="Arial-BoldMT" w:cs="Arial-BoldMT"/>
          <w:b/>
          <w:bCs/>
          <w:color w:val="000000"/>
          <w:sz w:val="22"/>
          <w:szCs w:val="22"/>
        </w:rPr>
      </w:pPr>
    </w:p>
    <w:p w14:paraId="6A2E1C6E" w14:textId="00207669" w:rsidR="00F44060" w:rsidRDefault="00F44060" w:rsidP="00F44060">
      <w:pPr>
        <w:widowControl w:val="0"/>
        <w:autoSpaceDE w:val="0"/>
        <w:autoSpaceDN w:val="0"/>
        <w:adjustRightInd w:val="0"/>
        <w:ind w:right="-720"/>
        <w:contextualSpacing/>
        <w:rPr>
          <w:rFonts w:ascii="Arial" w:hAnsi="Arial" w:cs="Arial"/>
          <w:b/>
          <w:bCs/>
          <w:color w:val="000000"/>
          <w:sz w:val="22"/>
          <w:szCs w:val="22"/>
        </w:rPr>
      </w:pPr>
      <w:r w:rsidRPr="005D7C2D">
        <w:rPr>
          <w:rFonts w:ascii="Arial" w:hAnsi="Arial" w:cs="Arial"/>
          <w:b/>
          <w:bCs/>
          <w:color w:val="000000"/>
          <w:szCs w:val="22"/>
        </w:rPr>
        <w:lastRenderedPageBreak/>
        <w:t>Nominee Information</w:t>
      </w:r>
      <w:r w:rsidRPr="005D7C2D">
        <w:rPr>
          <w:rFonts w:ascii="Arial" w:hAnsi="Arial" w:cs="Arial"/>
          <w:b/>
          <w:bCs/>
          <w:color w:val="000000"/>
          <w:sz w:val="22"/>
          <w:szCs w:val="22"/>
        </w:rPr>
        <w:tab/>
      </w:r>
    </w:p>
    <w:p w14:paraId="52682356" w14:textId="77777777" w:rsidR="005D7C2D" w:rsidRPr="005D7C2D" w:rsidRDefault="005D7C2D" w:rsidP="00F44060">
      <w:pPr>
        <w:widowControl w:val="0"/>
        <w:autoSpaceDE w:val="0"/>
        <w:autoSpaceDN w:val="0"/>
        <w:adjustRightInd w:val="0"/>
        <w:ind w:right="-720"/>
        <w:contextualSpacing/>
        <w:rPr>
          <w:rFonts w:ascii="Arial" w:hAnsi="Arial" w:cs="Arial"/>
          <w:b/>
          <w:bCs/>
          <w:color w:val="000000"/>
          <w:sz w:val="22"/>
          <w:szCs w:val="22"/>
        </w:rPr>
      </w:pPr>
    </w:p>
    <w:p w14:paraId="73B19811" w14:textId="37C4674D" w:rsidR="00BF5448" w:rsidRPr="00BF5448" w:rsidRDefault="00BF5448" w:rsidP="00BF5448">
      <w:pPr>
        <w:tabs>
          <w:tab w:val="left" w:pos="2160"/>
        </w:tabs>
        <w:rPr>
          <w:rFonts w:ascii="Arial" w:hAnsi="Arial" w:cs="Arial"/>
          <w:sz w:val="22"/>
          <w:szCs w:val="22"/>
        </w:rPr>
      </w:pPr>
      <w:r w:rsidRPr="00BF5448">
        <w:rPr>
          <w:rFonts w:ascii="Arial" w:hAnsi="Arial" w:cs="Arial"/>
          <w:sz w:val="22"/>
          <w:szCs w:val="22"/>
        </w:rPr>
        <w:t>Award Category:</w:t>
      </w:r>
      <w:r w:rsidRPr="00BF5448">
        <w:rPr>
          <w:rFonts w:ascii="Arial" w:hAnsi="Arial" w:cs="Arial"/>
          <w:sz w:val="22"/>
          <w:szCs w:val="22"/>
          <w:u w:val="single"/>
        </w:rPr>
        <w:tab/>
      </w:r>
      <w:r w:rsidRPr="00BF5448">
        <w:rPr>
          <w:rFonts w:ascii="Arial" w:hAnsi="Arial" w:cs="Arial"/>
          <w:sz w:val="22"/>
          <w:szCs w:val="22"/>
          <w:u w:val="single"/>
        </w:rPr>
        <w:tab/>
        <w:t xml:space="preserve"> </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r>
      <w:r w:rsidRPr="00BF5448">
        <w:rPr>
          <w:rFonts w:ascii="Arial" w:hAnsi="Arial" w:cs="Arial"/>
          <w:sz w:val="22"/>
          <w:szCs w:val="22"/>
        </w:rPr>
        <w:tab/>
      </w:r>
    </w:p>
    <w:p w14:paraId="7F23B803" w14:textId="77777777" w:rsidR="00BF5448" w:rsidRPr="00BF5448" w:rsidRDefault="00BF5448" w:rsidP="00BF5448">
      <w:pPr>
        <w:tabs>
          <w:tab w:val="left" w:pos="2160"/>
        </w:tabs>
        <w:rPr>
          <w:rFonts w:ascii="Arial" w:hAnsi="Arial" w:cs="Arial"/>
          <w:sz w:val="22"/>
          <w:szCs w:val="22"/>
        </w:rPr>
      </w:pPr>
      <w:r w:rsidRPr="00BF5448">
        <w:rPr>
          <w:rFonts w:ascii="Arial" w:hAnsi="Arial" w:cs="Arial"/>
          <w:sz w:val="22"/>
          <w:szCs w:val="22"/>
        </w:rPr>
        <w:t>Full name:</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r>
    </w:p>
    <w:p w14:paraId="18574467" w14:textId="77777777" w:rsidR="00BF5448" w:rsidRPr="00BF5448" w:rsidRDefault="00BF5448" w:rsidP="00BF5448">
      <w:pPr>
        <w:tabs>
          <w:tab w:val="left" w:pos="2160"/>
        </w:tabs>
        <w:rPr>
          <w:rFonts w:ascii="Arial" w:hAnsi="Arial" w:cs="Arial"/>
          <w:sz w:val="22"/>
          <w:szCs w:val="22"/>
        </w:rPr>
      </w:pPr>
      <w:r w:rsidRPr="00BF5448">
        <w:rPr>
          <w:rFonts w:ascii="Arial" w:hAnsi="Arial" w:cs="Arial"/>
          <w:sz w:val="22"/>
          <w:szCs w:val="22"/>
        </w:rPr>
        <w:t>Employer:</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r>
      <w:r w:rsidRPr="00BF5448">
        <w:rPr>
          <w:rFonts w:ascii="Arial" w:hAnsi="Arial" w:cs="Arial"/>
          <w:noProof/>
          <w:sz w:val="22"/>
          <w:szCs w:val="22"/>
        </w:rPr>
        <w:t xml:space="preserve"> </w:t>
      </w:r>
    </w:p>
    <w:p w14:paraId="66E7D9E4" w14:textId="77777777" w:rsidR="00BF5448" w:rsidRPr="00BF5448" w:rsidRDefault="00BF5448" w:rsidP="00BF5448">
      <w:pPr>
        <w:tabs>
          <w:tab w:val="left" w:pos="2160"/>
        </w:tabs>
        <w:rPr>
          <w:rStyle w:val="caption-title1"/>
          <w:rFonts w:ascii="Arial" w:hAnsi="Arial" w:cs="Arial"/>
          <w:sz w:val="22"/>
          <w:szCs w:val="22"/>
        </w:rPr>
      </w:pPr>
      <w:r w:rsidRPr="00BF5448">
        <w:rPr>
          <w:rFonts w:ascii="Arial" w:hAnsi="Arial" w:cs="Arial"/>
          <w:sz w:val="22"/>
          <w:szCs w:val="22"/>
        </w:rPr>
        <w:t>Position/Title:</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r>
    </w:p>
    <w:p w14:paraId="679EDBB0" w14:textId="77777777" w:rsidR="00BF5448" w:rsidRPr="00BF5448" w:rsidRDefault="00BF5448" w:rsidP="00BF5448">
      <w:pPr>
        <w:tabs>
          <w:tab w:val="left" w:pos="2160"/>
        </w:tabs>
        <w:rPr>
          <w:rFonts w:ascii="Arial" w:hAnsi="Arial" w:cs="Arial"/>
          <w:sz w:val="22"/>
          <w:szCs w:val="22"/>
        </w:rPr>
      </w:pPr>
    </w:p>
    <w:p w14:paraId="545EE34D" w14:textId="77777777" w:rsidR="00BF5448" w:rsidRPr="00BF5448" w:rsidRDefault="00BF5448" w:rsidP="00BF5448">
      <w:pPr>
        <w:tabs>
          <w:tab w:val="left" w:pos="2160"/>
        </w:tabs>
        <w:rPr>
          <w:rFonts w:ascii="Arial" w:hAnsi="Arial" w:cs="Arial"/>
          <w:sz w:val="22"/>
          <w:szCs w:val="22"/>
        </w:rPr>
      </w:pPr>
    </w:p>
    <w:p w14:paraId="5742DE2F" w14:textId="77777777" w:rsidR="00BF5448" w:rsidRPr="00BF5448" w:rsidRDefault="00BF5448" w:rsidP="00BF5448">
      <w:pPr>
        <w:tabs>
          <w:tab w:val="left" w:pos="2160"/>
        </w:tabs>
        <w:rPr>
          <w:rFonts w:ascii="Arial" w:hAnsi="Arial" w:cs="Arial"/>
          <w:sz w:val="22"/>
          <w:szCs w:val="22"/>
        </w:rPr>
      </w:pPr>
      <w:r w:rsidRPr="00BF5448">
        <w:rPr>
          <w:rFonts w:ascii="Arial" w:hAnsi="Arial" w:cs="Arial"/>
          <w:sz w:val="22"/>
          <w:szCs w:val="22"/>
        </w:rPr>
        <w:t>Business Address:</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r>
    </w:p>
    <w:p w14:paraId="3B52896A" w14:textId="77777777" w:rsidR="00BF5448" w:rsidRPr="00BF5448" w:rsidRDefault="00BF5448" w:rsidP="00BF5448">
      <w:pPr>
        <w:tabs>
          <w:tab w:val="left" w:pos="2160"/>
        </w:tabs>
        <w:rPr>
          <w:rFonts w:ascii="Arial" w:hAnsi="Arial" w:cs="Arial"/>
          <w:sz w:val="22"/>
          <w:szCs w:val="22"/>
        </w:rPr>
      </w:pPr>
      <w:r w:rsidRPr="00BF5448">
        <w:rPr>
          <w:rFonts w:ascii="Arial" w:hAnsi="Arial" w:cs="Arial"/>
          <w:sz w:val="22"/>
          <w:szCs w:val="22"/>
        </w:rPr>
        <w:t>City/State/Zip:</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r>
    </w:p>
    <w:p w14:paraId="686E8744" w14:textId="77777777" w:rsidR="00BF5448" w:rsidRPr="00BF5448" w:rsidRDefault="00BF5448" w:rsidP="00BF5448">
      <w:pPr>
        <w:tabs>
          <w:tab w:val="left" w:pos="2160"/>
        </w:tabs>
        <w:rPr>
          <w:rFonts w:ascii="Arial" w:hAnsi="Arial" w:cs="Arial"/>
          <w:sz w:val="22"/>
          <w:szCs w:val="22"/>
        </w:rPr>
      </w:pPr>
      <w:r w:rsidRPr="00BF5448">
        <w:rPr>
          <w:rFonts w:ascii="Arial" w:hAnsi="Arial" w:cs="Arial"/>
          <w:sz w:val="22"/>
          <w:szCs w:val="22"/>
        </w:rPr>
        <w:t>Country:</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r>
    </w:p>
    <w:p w14:paraId="73481AC9" w14:textId="77777777" w:rsidR="00BF5448" w:rsidRPr="00BF5448" w:rsidRDefault="00BF5448" w:rsidP="00BF5448">
      <w:pPr>
        <w:tabs>
          <w:tab w:val="left" w:pos="2160"/>
        </w:tabs>
        <w:rPr>
          <w:rFonts w:ascii="Arial" w:hAnsi="Arial" w:cs="Arial"/>
          <w:color w:val="2D2D2D"/>
          <w:sz w:val="22"/>
          <w:szCs w:val="22"/>
        </w:rPr>
      </w:pPr>
      <w:r w:rsidRPr="00BF5448">
        <w:rPr>
          <w:rFonts w:ascii="Arial" w:hAnsi="Arial" w:cs="Arial"/>
          <w:sz w:val="22"/>
          <w:szCs w:val="22"/>
        </w:rPr>
        <w:t>Business telephone:</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r>
    </w:p>
    <w:p w14:paraId="30387E1E" w14:textId="77777777" w:rsidR="00BF5448" w:rsidRPr="00BF5448" w:rsidRDefault="00BF5448" w:rsidP="00BF5448">
      <w:pPr>
        <w:tabs>
          <w:tab w:val="left" w:pos="2160"/>
        </w:tabs>
        <w:rPr>
          <w:rFonts w:ascii="Arial" w:hAnsi="Arial" w:cs="Arial"/>
          <w:color w:val="2D2D2D"/>
          <w:sz w:val="22"/>
          <w:szCs w:val="22"/>
        </w:rPr>
      </w:pPr>
      <w:r w:rsidRPr="00BF5448">
        <w:rPr>
          <w:rFonts w:ascii="Arial" w:hAnsi="Arial" w:cs="Arial"/>
          <w:sz w:val="22"/>
          <w:szCs w:val="22"/>
        </w:rPr>
        <w:t>Email:</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t xml:space="preserve"> </w:t>
      </w:r>
    </w:p>
    <w:p w14:paraId="024B0A5C" w14:textId="77777777" w:rsidR="00BF5448" w:rsidRPr="00BF5448" w:rsidRDefault="00BF5448" w:rsidP="00BF5448">
      <w:pPr>
        <w:tabs>
          <w:tab w:val="left" w:pos="2160"/>
        </w:tabs>
        <w:rPr>
          <w:rFonts w:ascii="Arial" w:hAnsi="Arial" w:cs="Arial"/>
          <w:sz w:val="22"/>
          <w:szCs w:val="22"/>
        </w:rPr>
      </w:pPr>
      <w:r w:rsidRPr="00BF5448">
        <w:rPr>
          <w:rFonts w:ascii="Arial" w:hAnsi="Arial" w:cs="Arial"/>
          <w:sz w:val="22"/>
          <w:szCs w:val="22"/>
        </w:rPr>
        <w:t>SE accomplishments:</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r>
    </w:p>
    <w:p w14:paraId="13D92D83" w14:textId="77777777" w:rsidR="00BF5448" w:rsidRPr="00BF5448" w:rsidRDefault="00BF5448" w:rsidP="00BF5448">
      <w:pPr>
        <w:tabs>
          <w:tab w:val="left" w:pos="2160"/>
        </w:tabs>
        <w:rPr>
          <w:rFonts w:ascii="Arial" w:hAnsi="Arial" w:cs="Arial"/>
          <w:sz w:val="22"/>
          <w:szCs w:val="22"/>
        </w:rPr>
      </w:pPr>
    </w:p>
    <w:p w14:paraId="0DB3B604" w14:textId="3DAD3513" w:rsidR="00BF5448" w:rsidRDefault="00BF5448" w:rsidP="00BF5448">
      <w:pPr>
        <w:tabs>
          <w:tab w:val="left" w:pos="2160"/>
        </w:tabs>
        <w:rPr>
          <w:rFonts w:ascii="Arial" w:hAnsi="Arial" w:cs="Arial"/>
          <w:b/>
          <w:szCs w:val="22"/>
        </w:rPr>
      </w:pPr>
      <w:r w:rsidRPr="005D7C2D">
        <w:rPr>
          <w:rFonts w:ascii="Arial" w:hAnsi="Arial" w:cs="Arial"/>
          <w:b/>
          <w:szCs w:val="22"/>
        </w:rPr>
        <w:t>Submitted By</w:t>
      </w:r>
      <w:r w:rsidRPr="005D7C2D">
        <w:rPr>
          <w:rFonts w:ascii="Arial" w:hAnsi="Arial" w:cs="Arial"/>
          <w:b/>
          <w:szCs w:val="22"/>
        </w:rPr>
        <w:tab/>
      </w:r>
    </w:p>
    <w:p w14:paraId="38D9F71D" w14:textId="77777777" w:rsidR="002D380B" w:rsidRPr="005D7C2D" w:rsidRDefault="002D380B" w:rsidP="00BF5448">
      <w:pPr>
        <w:tabs>
          <w:tab w:val="left" w:pos="2160"/>
        </w:tabs>
        <w:rPr>
          <w:rFonts w:ascii="Arial" w:hAnsi="Arial" w:cs="Arial"/>
          <w:b/>
          <w:szCs w:val="22"/>
        </w:rPr>
      </w:pPr>
    </w:p>
    <w:p w14:paraId="3A4B6D31" w14:textId="7AA8B5A8" w:rsidR="00BF5448" w:rsidRPr="00BF5448" w:rsidRDefault="00BF5448" w:rsidP="00BF5448">
      <w:pPr>
        <w:tabs>
          <w:tab w:val="left" w:pos="2160"/>
        </w:tabs>
        <w:rPr>
          <w:rFonts w:ascii="Arial" w:hAnsi="Arial" w:cs="Arial"/>
          <w:b/>
          <w:sz w:val="22"/>
          <w:szCs w:val="22"/>
        </w:rPr>
      </w:pPr>
      <w:r w:rsidRPr="00BF5448">
        <w:rPr>
          <w:rFonts w:ascii="Arial" w:hAnsi="Arial" w:cs="Arial"/>
          <w:sz w:val="22"/>
          <w:szCs w:val="22"/>
        </w:rPr>
        <w:t>Full name:</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p>
    <w:p w14:paraId="425A5D24" w14:textId="77777777" w:rsidR="00BF5448" w:rsidRPr="00BF5448" w:rsidRDefault="00BF5448" w:rsidP="00BF5448">
      <w:pPr>
        <w:tabs>
          <w:tab w:val="left" w:pos="2160"/>
        </w:tabs>
        <w:rPr>
          <w:rFonts w:ascii="Arial" w:hAnsi="Arial" w:cs="Arial"/>
          <w:sz w:val="22"/>
          <w:szCs w:val="22"/>
        </w:rPr>
      </w:pPr>
      <w:r w:rsidRPr="00BF5448">
        <w:rPr>
          <w:rFonts w:ascii="Arial" w:hAnsi="Arial" w:cs="Arial"/>
          <w:sz w:val="22"/>
          <w:szCs w:val="22"/>
        </w:rPr>
        <w:t>Address:</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r>
      <w:r w:rsidRPr="00BF5448">
        <w:rPr>
          <w:rFonts w:ascii="Arial" w:hAnsi="Arial" w:cs="Arial"/>
          <w:sz w:val="22"/>
          <w:szCs w:val="22"/>
        </w:rPr>
        <w:tab/>
      </w:r>
    </w:p>
    <w:p w14:paraId="1FB415EE" w14:textId="77777777" w:rsidR="00BF5448" w:rsidRPr="00BF5448" w:rsidRDefault="00BF5448" w:rsidP="00BF5448">
      <w:pPr>
        <w:tabs>
          <w:tab w:val="left" w:pos="2160"/>
        </w:tabs>
        <w:rPr>
          <w:rFonts w:ascii="Arial" w:hAnsi="Arial" w:cs="Arial"/>
          <w:sz w:val="22"/>
          <w:szCs w:val="22"/>
        </w:rPr>
      </w:pPr>
      <w:r w:rsidRPr="00BF5448">
        <w:rPr>
          <w:rFonts w:ascii="Arial" w:hAnsi="Arial" w:cs="Arial"/>
          <w:sz w:val="22"/>
          <w:szCs w:val="22"/>
        </w:rPr>
        <w:t>City/State/Zip:</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r>
      <w:r w:rsidRPr="00BF5448">
        <w:rPr>
          <w:rFonts w:ascii="Arial" w:hAnsi="Arial" w:cs="Arial"/>
          <w:sz w:val="22"/>
          <w:szCs w:val="22"/>
        </w:rPr>
        <w:tab/>
      </w:r>
    </w:p>
    <w:p w14:paraId="5ABA1BDC" w14:textId="77777777" w:rsidR="00BF5448" w:rsidRPr="00BF5448" w:rsidRDefault="00BF5448" w:rsidP="00BF5448">
      <w:pPr>
        <w:tabs>
          <w:tab w:val="left" w:pos="2160"/>
        </w:tabs>
        <w:rPr>
          <w:rFonts w:ascii="Arial" w:hAnsi="Arial" w:cs="Arial"/>
          <w:sz w:val="22"/>
          <w:szCs w:val="22"/>
        </w:rPr>
      </w:pPr>
      <w:r w:rsidRPr="00BF5448">
        <w:rPr>
          <w:rFonts w:ascii="Arial" w:hAnsi="Arial" w:cs="Arial"/>
          <w:sz w:val="22"/>
          <w:szCs w:val="22"/>
        </w:rPr>
        <w:t>Country:</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r>
      <w:r w:rsidRPr="00BF5448">
        <w:rPr>
          <w:rFonts w:ascii="Arial" w:hAnsi="Arial" w:cs="Arial"/>
          <w:sz w:val="22"/>
          <w:szCs w:val="22"/>
        </w:rPr>
        <w:tab/>
      </w:r>
    </w:p>
    <w:p w14:paraId="30CB9CF1" w14:textId="77777777" w:rsidR="00BF5448" w:rsidRPr="00BF5448" w:rsidRDefault="00BF5448" w:rsidP="00BF5448">
      <w:pPr>
        <w:tabs>
          <w:tab w:val="left" w:pos="2160"/>
        </w:tabs>
        <w:rPr>
          <w:rFonts w:ascii="Arial" w:hAnsi="Arial" w:cs="Arial"/>
          <w:sz w:val="22"/>
          <w:szCs w:val="22"/>
        </w:rPr>
      </w:pPr>
      <w:r w:rsidRPr="00BF5448">
        <w:rPr>
          <w:rFonts w:ascii="Arial" w:hAnsi="Arial" w:cs="Arial"/>
          <w:sz w:val="22"/>
          <w:szCs w:val="22"/>
        </w:rPr>
        <w:t>Business telephone:</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r>
      <w:r w:rsidRPr="00BF5448">
        <w:rPr>
          <w:rFonts w:ascii="Arial" w:hAnsi="Arial" w:cs="Arial"/>
          <w:sz w:val="22"/>
          <w:szCs w:val="22"/>
        </w:rPr>
        <w:tab/>
      </w:r>
    </w:p>
    <w:p w14:paraId="0E50911C" w14:textId="77777777" w:rsidR="00BF5448" w:rsidRPr="00BF5448" w:rsidRDefault="00BF5448" w:rsidP="00BF5448">
      <w:pPr>
        <w:tabs>
          <w:tab w:val="left" w:pos="2160"/>
        </w:tabs>
        <w:rPr>
          <w:rFonts w:ascii="Arial" w:hAnsi="Arial" w:cs="Arial"/>
          <w:sz w:val="22"/>
          <w:szCs w:val="22"/>
        </w:rPr>
      </w:pPr>
      <w:r w:rsidRPr="00BF5448">
        <w:rPr>
          <w:rFonts w:ascii="Arial" w:hAnsi="Arial" w:cs="Arial"/>
          <w:sz w:val="22"/>
          <w:szCs w:val="22"/>
        </w:rPr>
        <w:t>Email:</w:t>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u w:val="single"/>
        </w:rPr>
        <w:tab/>
      </w:r>
      <w:r w:rsidRPr="00BF5448">
        <w:rPr>
          <w:rFonts w:ascii="Arial" w:hAnsi="Arial" w:cs="Arial"/>
          <w:sz w:val="22"/>
          <w:szCs w:val="22"/>
        </w:rPr>
        <w:tab/>
        <w:t xml:space="preserve">  </w:t>
      </w:r>
      <w:r w:rsidRPr="00BF5448">
        <w:rPr>
          <w:rFonts w:ascii="Arial" w:hAnsi="Arial" w:cs="Arial"/>
          <w:sz w:val="22"/>
          <w:szCs w:val="22"/>
        </w:rPr>
        <w:tab/>
      </w:r>
    </w:p>
    <w:p w14:paraId="43DBA48E" w14:textId="77777777" w:rsidR="00BF5448" w:rsidRDefault="00BF5448" w:rsidP="00BF5448">
      <w:pPr>
        <w:tabs>
          <w:tab w:val="left" w:pos="2160"/>
        </w:tabs>
      </w:pPr>
    </w:p>
    <w:p w14:paraId="7591D594" w14:textId="77777777" w:rsidR="00F44060" w:rsidRPr="00684BF5" w:rsidRDefault="00F44060" w:rsidP="00F44060">
      <w:pPr>
        <w:widowControl w:val="0"/>
        <w:autoSpaceDE w:val="0"/>
        <w:autoSpaceDN w:val="0"/>
        <w:adjustRightInd w:val="0"/>
        <w:ind w:right="-720"/>
        <w:rPr>
          <w:rFonts w:ascii="Arial" w:hAnsi="Arial" w:cs="Arial"/>
          <w:color w:val="000000"/>
          <w:sz w:val="22"/>
          <w:szCs w:val="22"/>
        </w:rPr>
      </w:pPr>
    </w:p>
    <w:p w14:paraId="76BB88AC" w14:textId="77777777" w:rsidR="00F44060" w:rsidRPr="00684BF5" w:rsidRDefault="00F44060" w:rsidP="00F44060">
      <w:pPr>
        <w:widowControl w:val="0"/>
        <w:autoSpaceDE w:val="0"/>
        <w:autoSpaceDN w:val="0"/>
        <w:adjustRightInd w:val="0"/>
        <w:ind w:right="-720"/>
        <w:rPr>
          <w:rFonts w:ascii="Arial" w:hAnsi="Arial" w:cs="Arial"/>
          <w:b/>
          <w:color w:val="000000"/>
          <w:sz w:val="22"/>
          <w:szCs w:val="22"/>
        </w:rPr>
      </w:pPr>
      <w:r w:rsidRPr="005D7C2D">
        <w:rPr>
          <w:rFonts w:ascii="Arial" w:hAnsi="Arial" w:cs="Arial"/>
          <w:b/>
          <w:color w:val="000000"/>
          <w:szCs w:val="22"/>
        </w:rPr>
        <w:t>Nominee Qualifications Statement</w:t>
      </w:r>
    </w:p>
    <w:p w14:paraId="13771CB5" w14:textId="77777777" w:rsidR="00F44060" w:rsidRDefault="00F44060" w:rsidP="00F44060">
      <w:pPr>
        <w:widowControl w:val="0"/>
        <w:autoSpaceDE w:val="0"/>
        <w:autoSpaceDN w:val="0"/>
        <w:adjustRightInd w:val="0"/>
        <w:ind w:right="-720"/>
        <w:rPr>
          <w:rFonts w:ascii="Arial" w:hAnsi="Arial" w:cs="Arial"/>
          <w:color w:val="000000"/>
          <w:sz w:val="22"/>
          <w:szCs w:val="22"/>
        </w:rPr>
      </w:pPr>
    </w:p>
    <w:p w14:paraId="5B9506B9" w14:textId="30B795C1" w:rsidR="00F44060" w:rsidRDefault="00F44060" w:rsidP="00F44060">
      <w:pPr>
        <w:widowControl w:val="0"/>
        <w:autoSpaceDE w:val="0"/>
        <w:autoSpaceDN w:val="0"/>
        <w:adjustRightInd w:val="0"/>
        <w:ind w:right="-720"/>
        <w:rPr>
          <w:rFonts w:ascii="Arial" w:hAnsi="Arial" w:cs="Arial"/>
          <w:sz w:val="22"/>
          <w:szCs w:val="22"/>
        </w:rPr>
      </w:pPr>
      <w:r>
        <w:rPr>
          <w:rFonts w:ascii="Arial" w:hAnsi="Arial" w:cs="Arial"/>
          <w:color w:val="000000"/>
          <w:sz w:val="22"/>
          <w:szCs w:val="22"/>
        </w:rPr>
        <w:t xml:space="preserve">Please provide a narrative description of the accomplishments of the nominee or group, clearly addressing each of the criteria listed below.  </w:t>
      </w:r>
      <w:r w:rsidRPr="008B3BBA">
        <w:rPr>
          <w:rFonts w:ascii="Arial" w:hAnsi="Arial" w:cs="Arial"/>
          <w:sz w:val="22"/>
          <w:szCs w:val="22"/>
        </w:rPr>
        <w:t>Make your writing clear and concise, with liberal use of facts and figures where appropriate.  The winners are those nominations demonstrat</w:t>
      </w:r>
      <w:r>
        <w:rPr>
          <w:rFonts w:ascii="Arial" w:hAnsi="Arial" w:cs="Arial"/>
          <w:sz w:val="22"/>
          <w:szCs w:val="22"/>
        </w:rPr>
        <w:t>ing</w:t>
      </w:r>
      <w:r w:rsidRPr="008B3BBA">
        <w:rPr>
          <w:rFonts w:ascii="Arial" w:hAnsi="Arial" w:cs="Arial"/>
          <w:sz w:val="22"/>
          <w:szCs w:val="22"/>
        </w:rPr>
        <w:t xml:space="preserve"> the highest degree of achievement with respect to the evaluation </w:t>
      </w:r>
      <w:r w:rsidR="008250CA" w:rsidRPr="008B3BBA">
        <w:rPr>
          <w:rFonts w:ascii="Arial" w:hAnsi="Arial" w:cs="Arial"/>
          <w:sz w:val="22"/>
          <w:szCs w:val="22"/>
        </w:rPr>
        <w:t>criteria and</w:t>
      </w:r>
      <w:r w:rsidRPr="008B3BBA">
        <w:rPr>
          <w:rFonts w:ascii="Arial" w:hAnsi="Arial" w:cs="Arial"/>
          <w:sz w:val="22"/>
          <w:szCs w:val="22"/>
        </w:rPr>
        <w:t xml:space="preserve"> have delivered significant benefits to </w:t>
      </w:r>
      <w:r>
        <w:rPr>
          <w:rFonts w:ascii="Arial" w:hAnsi="Arial" w:cs="Arial"/>
          <w:sz w:val="22"/>
          <w:szCs w:val="22"/>
        </w:rPr>
        <w:t>the Defense systems engineering community and profession</w:t>
      </w:r>
      <w:r w:rsidRPr="008B3BBA">
        <w:rPr>
          <w:rFonts w:ascii="Arial" w:hAnsi="Arial" w:cs="Arial"/>
          <w:sz w:val="22"/>
          <w:szCs w:val="22"/>
        </w:rPr>
        <w:t>.</w:t>
      </w:r>
    </w:p>
    <w:p w14:paraId="7F2FBF2B" w14:textId="77777777" w:rsidR="00F44060" w:rsidRDefault="00F44060" w:rsidP="00F44060">
      <w:pPr>
        <w:widowControl w:val="0"/>
        <w:autoSpaceDE w:val="0"/>
        <w:autoSpaceDN w:val="0"/>
        <w:adjustRightInd w:val="0"/>
        <w:ind w:right="-720"/>
        <w:rPr>
          <w:rFonts w:ascii="Arial" w:hAnsi="Arial" w:cs="Arial"/>
          <w:color w:val="000000"/>
          <w:sz w:val="22"/>
          <w:szCs w:val="22"/>
        </w:rPr>
      </w:pPr>
    </w:p>
    <w:p w14:paraId="65C5DE43" w14:textId="77777777" w:rsidR="00F44060" w:rsidRDefault="00F44060" w:rsidP="00F44060">
      <w:pPr>
        <w:widowControl w:val="0"/>
        <w:autoSpaceDE w:val="0"/>
        <w:autoSpaceDN w:val="0"/>
        <w:adjustRightInd w:val="0"/>
        <w:ind w:right="-720"/>
        <w:rPr>
          <w:rFonts w:ascii="Arial" w:hAnsi="Arial" w:cs="Arial"/>
          <w:color w:val="000000"/>
          <w:sz w:val="22"/>
          <w:szCs w:val="22"/>
        </w:rPr>
      </w:pPr>
      <w:r>
        <w:rPr>
          <w:rFonts w:ascii="Arial" w:hAnsi="Arial" w:cs="Arial"/>
          <w:color w:val="000000"/>
          <w:sz w:val="22"/>
          <w:szCs w:val="22"/>
        </w:rPr>
        <w:t>The evaluation criteria</w:t>
      </w:r>
    </w:p>
    <w:p w14:paraId="72ECA41A" w14:textId="77777777" w:rsidR="00F44060" w:rsidRDefault="00F44060" w:rsidP="00F44060">
      <w:pPr>
        <w:widowControl w:val="0"/>
        <w:numPr>
          <w:ilvl w:val="0"/>
          <w:numId w:val="3"/>
        </w:numPr>
        <w:autoSpaceDE w:val="0"/>
        <w:autoSpaceDN w:val="0"/>
        <w:adjustRightInd w:val="0"/>
        <w:ind w:right="-720"/>
        <w:rPr>
          <w:rFonts w:ascii="Arial" w:hAnsi="Arial" w:cs="Arial"/>
          <w:color w:val="000000"/>
          <w:sz w:val="22"/>
          <w:szCs w:val="22"/>
        </w:rPr>
      </w:pPr>
      <w:r w:rsidRPr="007306EF">
        <w:rPr>
          <w:rFonts w:ascii="Arial" w:hAnsi="Arial" w:cs="Arial"/>
          <w:color w:val="000000"/>
          <w:sz w:val="22"/>
          <w:szCs w:val="22"/>
        </w:rPr>
        <w:t>Practic</w:t>
      </w:r>
      <w:r>
        <w:rPr>
          <w:rFonts w:ascii="Arial" w:hAnsi="Arial" w:cs="Arial"/>
          <w:color w:val="000000"/>
          <w:sz w:val="22"/>
          <w:szCs w:val="22"/>
        </w:rPr>
        <w:t>al Application of SE Principles</w:t>
      </w:r>
    </w:p>
    <w:p w14:paraId="7B606BA2" w14:textId="77777777" w:rsidR="00F44060" w:rsidRDefault="00F44060" w:rsidP="00F44060">
      <w:pPr>
        <w:widowControl w:val="0"/>
        <w:numPr>
          <w:ilvl w:val="0"/>
          <w:numId w:val="3"/>
        </w:numPr>
        <w:autoSpaceDE w:val="0"/>
        <w:autoSpaceDN w:val="0"/>
        <w:adjustRightInd w:val="0"/>
        <w:ind w:right="-720"/>
        <w:rPr>
          <w:rFonts w:ascii="Arial" w:hAnsi="Arial" w:cs="Arial"/>
          <w:color w:val="000000"/>
          <w:sz w:val="22"/>
          <w:szCs w:val="22"/>
        </w:rPr>
      </w:pPr>
      <w:r w:rsidRPr="007306EF">
        <w:rPr>
          <w:rFonts w:ascii="Arial" w:hAnsi="Arial" w:cs="Arial"/>
          <w:color w:val="000000"/>
          <w:sz w:val="22"/>
          <w:szCs w:val="22"/>
        </w:rPr>
        <w:t>Promotion of robust SE principles</w:t>
      </w:r>
      <w:r>
        <w:rPr>
          <w:rFonts w:ascii="Arial" w:hAnsi="Arial" w:cs="Arial"/>
          <w:color w:val="000000"/>
          <w:sz w:val="22"/>
          <w:szCs w:val="22"/>
        </w:rPr>
        <w:t xml:space="preserve"> </w:t>
      </w:r>
    </w:p>
    <w:p w14:paraId="3D0E1F29" w14:textId="77777777" w:rsidR="00F44060" w:rsidRDefault="00F44060" w:rsidP="00F44060">
      <w:pPr>
        <w:widowControl w:val="0"/>
        <w:numPr>
          <w:ilvl w:val="0"/>
          <w:numId w:val="3"/>
        </w:numPr>
        <w:autoSpaceDE w:val="0"/>
        <w:autoSpaceDN w:val="0"/>
        <w:adjustRightInd w:val="0"/>
        <w:ind w:right="-720"/>
        <w:rPr>
          <w:rFonts w:ascii="Arial" w:hAnsi="Arial" w:cs="Arial"/>
          <w:color w:val="000000"/>
          <w:sz w:val="22"/>
          <w:szCs w:val="22"/>
        </w:rPr>
      </w:pPr>
      <w:r w:rsidRPr="007306EF">
        <w:rPr>
          <w:rFonts w:ascii="Arial" w:hAnsi="Arial" w:cs="Arial"/>
          <w:color w:val="000000"/>
          <w:sz w:val="22"/>
          <w:szCs w:val="22"/>
        </w:rPr>
        <w:t>Effective SE process development</w:t>
      </w:r>
      <w:r w:rsidRPr="007306EF">
        <w:rPr>
          <w:rFonts w:ascii="Arial" w:hAnsi="Arial" w:cs="Arial"/>
          <w:color w:val="000000"/>
          <w:sz w:val="22"/>
          <w:szCs w:val="22"/>
        </w:rPr>
        <w:tab/>
      </w:r>
    </w:p>
    <w:p w14:paraId="61CE44BB" w14:textId="77777777" w:rsidR="00F44060" w:rsidRDefault="00F44060" w:rsidP="00F44060">
      <w:pPr>
        <w:widowControl w:val="0"/>
        <w:numPr>
          <w:ilvl w:val="0"/>
          <w:numId w:val="3"/>
        </w:numPr>
        <w:autoSpaceDE w:val="0"/>
        <w:autoSpaceDN w:val="0"/>
        <w:adjustRightInd w:val="0"/>
        <w:ind w:right="-720"/>
        <w:rPr>
          <w:rFonts w:ascii="Arial" w:hAnsi="Arial" w:cs="Arial"/>
          <w:color w:val="000000"/>
          <w:sz w:val="22"/>
          <w:szCs w:val="22"/>
        </w:rPr>
      </w:pPr>
      <w:r>
        <w:rPr>
          <w:rFonts w:ascii="Arial" w:hAnsi="Arial" w:cs="Arial"/>
          <w:color w:val="000000"/>
          <w:sz w:val="22"/>
          <w:szCs w:val="22"/>
        </w:rPr>
        <w:t>Demonstrated cost savings</w:t>
      </w:r>
    </w:p>
    <w:p w14:paraId="412F95CC" w14:textId="77777777" w:rsidR="00F44060" w:rsidRDefault="00F44060" w:rsidP="00F44060">
      <w:pPr>
        <w:widowControl w:val="0"/>
        <w:numPr>
          <w:ilvl w:val="0"/>
          <w:numId w:val="3"/>
        </w:numPr>
        <w:autoSpaceDE w:val="0"/>
        <w:autoSpaceDN w:val="0"/>
        <w:adjustRightInd w:val="0"/>
        <w:ind w:right="-720"/>
        <w:rPr>
          <w:rFonts w:ascii="Arial" w:hAnsi="Arial" w:cs="Arial"/>
          <w:color w:val="000000"/>
          <w:sz w:val="22"/>
          <w:szCs w:val="22"/>
        </w:rPr>
      </w:pPr>
      <w:r>
        <w:rPr>
          <w:rFonts w:ascii="Arial" w:hAnsi="Arial" w:cs="Arial"/>
          <w:color w:val="000000"/>
          <w:sz w:val="22"/>
          <w:szCs w:val="22"/>
        </w:rPr>
        <w:t>Increased mission capabilities</w:t>
      </w:r>
    </w:p>
    <w:p w14:paraId="5992811C" w14:textId="77777777" w:rsidR="00F44060" w:rsidRDefault="00F44060" w:rsidP="00F44060">
      <w:pPr>
        <w:widowControl w:val="0"/>
        <w:numPr>
          <w:ilvl w:val="0"/>
          <w:numId w:val="3"/>
        </w:numPr>
        <w:autoSpaceDE w:val="0"/>
        <w:autoSpaceDN w:val="0"/>
        <w:adjustRightInd w:val="0"/>
        <w:ind w:right="-720"/>
        <w:rPr>
          <w:rFonts w:ascii="Arial" w:hAnsi="Arial" w:cs="Arial"/>
          <w:color w:val="000000"/>
          <w:sz w:val="22"/>
          <w:szCs w:val="22"/>
        </w:rPr>
      </w:pPr>
      <w:r w:rsidRPr="007306EF">
        <w:rPr>
          <w:rFonts w:ascii="Arial" w:hAnsi="Arial" w:cs="Arial"/>
          <w:color w:val="000000"/>
          <w:sz w:val="22"/>
          <w:szCs w:val="22"/>
        </w:rPr>
        <w:t>Substantially increased performance</w:t>
      </w:r>
    </w:p>
    <w:p w14:paraId="646FEC61" w14:textId="77777777" w:rsidR="00F44060" w:rsidRDefault="00F44060" w:rsidP="00F44060">
      <w:pPr>
        <w:widowControl w:val="0"/>
        <w:autoSpaceDE w:val="0"/>
        <w:autoSpaceDN w:val="0"/>
        <w:adjustRightInd w:val="0"/>
        <w:ind w:right="-720"/>
        <w:rPr>
          <w:rFonts w:ascii="Arial" w:hAnsi="Arial" w:cs="Arial"/>
          <w:color w:val="000000"/>
          <w:sz w:val="22"/>
          <w:szCs w:val="22"/>
        </w:rPr>
      </w:pPr>
    </w:p>
    <w:p w14:paraId="34CC43F1" w14:textId="77777777" w:rsidR="00F44060" w:rsidRPr="008B3BBA" w:rsidRDefault="00F44060" w:rsidP="00F44060">
      <w:pPr>
        <w:widowControl w:val="0"/>
        <w:autoSpaceDE w:val="0"/>
        <w:autoSpaceDN w:val="0"/>
        <w:adjustRightInd w:val="0"/>
        <w:ind w:right="-720"/>
        <w:rPr>
          <w:rFonts w:ascii="Arial" w:hAnsi="Arial" w:cs="Arial"/>
          <w:color w:val="000000"/>
          <w:sz w:val="22"/>
          <w:szCs w:val="22"/>
        </w:rPr>
      </w:pPr>
      <w:r>
        <w:rPr>
          <w:rFonts w:ascii="Arial" w:hAnsi="Arial" w:cs="Arial"/>
          <w:color w:val="000000"/>
          <w:sz w:val="22"/>
          <w:szCs w:val="22"/>
        </w:rPr>
        <w:t>(Begin narrative here)</w:t>
      </w:r>
    </w:p>
    <w:p w14:paraId="49CBF4F8" w14:textId="77777777" w:rsidR="00F44060" w:rsidRDefault="00F44060" w:rsidP="00F44060">
      <w:pPr>
        <w:widowControl w:val="0"/>
        <w:autoSpaceDE w:val="0"/>
        <w:autoSpaceDN w:val="0"/>
        <w:adjustRightInd w:val="0"/>
        <w:ind w:right="-720"/>
        <w:rPr>
          <w:rFonts w:ascii="ComicSansMS-Bold" w:hAnsi="ComicSansMS-Bold" w:cs="ComicSansMS-Bold"/>
          <w:b/>
          <w:bCs/>
          <w:sz w:val="32"/>
          <w:szCs w:val="32"/>
        </w:rPr>
      </w:pPr>
    </w:p>
    <w:p w14:paraId="447FA502" w14:textId="62725F3B" w:rsidR="008B3BBA" w:rsidRPr="008B3BBA" w:rsidRDefault="008B3BBA" w:rsidP="00F44060">
      <w:pPr>
        <w:widowControl w:val="0"/>
        <w:autoSpaceDE w:val="0"/>
        <w:autoSpaceDN w:val="0"/>
        <w:adjustRightInd w:val="0"/>
        <w:ind w:right="-720"/>
        <w:rPr>
          <w:rFonts w:ascii="Arial" w:hAnsi="Arial" w:cs="Arial"/>
          <w:color w:val="000000"/>
          <w:sz w:val="22"/>
          <w:szCs w:val="22"/>
        </w:rPr>
      </w:pPr>
    </w:p>
    <w:sectPr w:rsidR="008B3BBA" w:rsidRPr="008B3BBA" w:rsidSect="00F44060">
      <w:headerReference w:type="default"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B277" w14:textId="77777777" w:rsidR="00F44060" w:rsidRDefault="00F44060" w:rsidP="00F44060">
      <w:r>
        <w:separator/>
      </w:r>
    </w:p>
  </w:endnote>
  <w:endnote w:type="continuationSeparator" w:id="0">
    <w:p w14:paraId="3B511668" w14:textId="77777777" w:rsidR="00F44060" w:rsidRDefault="00F44060" w:rsidP="00F4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27973294"/>
      <w:docPartObj>
        <w:docPartGallery w:val="Page Numbers (Bottom of Page)"/>
        <w:docPartUnique/>
      </w:docPartObj>
    </w:sdtPr>
    <w:sdtEndPr>
      <w:rPr>
        <w:noProof/>
      </w:rPr>
    </w:sdtEndPr>
    <w:sdtContent>
      <w:p w14:paraId="34DE3C4B" w14:textId="605C8525" w:rsidR="00684BF5" w:rsidRPr="00684BF5" w:rsidRDefault="00684BF5">
        <w:pPr>
          <w:pStyle w:val="Footer"/>
          <w:jc w:val="right"/>
          <w:rPr>
            <w:rFonts w:ascii="Arial" w:hAnsi="Arial" w:cs="Arial"/>
            <w:sz w:val="20"/>
            <w:szCs w:val="20"/>
          </w:rPr>
        </w:pPr>
        <w:r w:rsidRPr="00684BF5">
          <w:rPr>
            <w:rFonts w:ascii="Arial" w:hAnsi="Arial" w:cs="Arial"/>
            <w:sz w:val="20"/>
            <w:szCs w:val="20"/>
          </w:rPr>
          <w:fldChar w:fldCharType="begin"/>
        </w:r>
        <w:r w:rsidRPr="00684BF5">
          <w:rPr>
            <w:rFonts w:ascii="Arial" w:hAnsi="Arial" w:cs="Arial"/>
            <w:sz w:val="20"/>
            <w:szCs w:val="20"/>
          </w:rPr>
          <w:instrText xml:space="preserve"> PAGE   \* MERGEFORMAT </w:instrText>
        </w:r>
        <w:r w:rsidRPr="00684BF5">
          <w:rPr>
            <w:rFonts w:ascii="Arial" w:hAnsi="Arial" w:cs="Arial"/>
            <w:sz w:val="20"/>
            <w:szCs w:val="20"/>
          </w:rPr>
          <w:fldChar w:fldCharType="separate"/>
        </w:r>
        <w:r w:rsidRPr="00684BF5">
          <w:rPr>
            <w:rFonts w:ascii="Arial" w:hAnsi="Arial" w:cs="Arial"/>
            <w:noProof/>
            <w:sz w:val="20"/>
            <w:szCs w:val="20"/>
          </w:rPr>
          <w:t>2</w:t>
        </w:r>
        <w:r w:rsidRPr="00684BF5">
          <w:rPr>
            <w:rFonts w:ascii="Arial" w:hAnsi="Arial" w:cs="Arial"/>
            <w:noProof/>
            <w:sz w:val="20"/>
            <w:szCs w:val="20"/>
          </w:rPr>
          <w:fldChar w:fldCharType="end"/>
        </w:r>
      </w:p>
    </w:sdtContent>
  </w:sdt>
  <w:p w14:paraId="7FC6C1F1" w14:textId="77777777" w:rsidR="00684BF5" w:rsidRDefault="0068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79055003"/>
      <w:docPartObj>
        <w:docPartGallery w:val="Page Numbers (Bottom of Page)"/>
        <w:docPartUnique/>
      </w:docPartObj>
    </w:sdtPr>
    <w:sdtEndPr>
      <w:rPr>
        <w:noProof/>
      </w:rPr>
    </w:sdtEndPr>
    <w:sdtContent>
      <w:p w14:paraId="2BB6589B" w14:textId="677D4B30" w:rsidR="00684BF5" w:rsidRPr="00684BF5" w:rsidRDefault="00684BF5">
        <w:pPr>
          <w:pStyle w:val="Footer"/>
          <w:jc w:val="right"/>
          <w:rPr>
            <w:rFonts w:ascii="Arial" w:hAnsi="Arial" w:cs="Arial"/>
            <w:sz w:val="20"/>
            <w:szCs w:val="20"/>
          </w:rPr>
        </w:pPr>
        <w:r w:rsidRPr="00684BF5">
          <w:rPr>
            <w:rFonts w:ascii="Arial" w:hAnsi="Arial" w:cs="Arial"/>
            <w:sz w:val="20"/>
            <w:szCs w:val="20"/>
          </w:rPr>
          <w:fldChar w:fldCharType="begin"/>
        </w:r>
        <w:r w:rsidRPr="00684BF5">
          <w:rPr>
            <w:rFonts w:ascii="Arial" w:hAnsi="Arial" w:cs="Arial"/>
            <w:sz w:val="20"/>
            <w:szCs w:val="20"/>
          </w:rPr>
          <w:instrText xml:space="preserve"> PAGE   \* MERGEFORMAT </w:instrText>
        </w:r>
        <w:r w:rsidRPr="00684BF5">
          <w:rPr>
            <w:rFonts w:ascii="Arial" w:hAnsi="Arial" w:cs="Arial"/>
            <w:sz w:val="20"/>
            <w:szCs w:val="20"/>
          </w:rPr>
          <w:fldChar w:fldCharType="separate"/>
        </w:r>
        <w:r w:rsidRPr="00684BF5">
          <w:rPr>
            <w:rFonts w:ascii="Arial" w:hAnsi="Arial" w:cs="Arial"/>
            <w:noProof/>
            <w:sz w:val="20"/>
            <w:szCs w:val="20"/>
          </w:rPr>
          <w:t>2</w:t>
        </w:r>
        <w:r w:rsidRPr="00684BF5">
          <w:rPr>
            <w:rFonts w:ascii="Arial" w:hAnsi="Arial" w:cs="Arial"/>
            <w:noProof/>
            <w:sz w:val="20"/>
            <w:szCs w:val="20"/>
          </w:rPr>
          <w:fldChar w:fldCharType="end"/>
        </w:r>
      </w:p>
    </w:sdtContent>
  </w:sdt>
  <w:p w14:paraId="7458505C" w14:textId="77777777" w:rsidR="00684BF5" w:rsidRDefault="0068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53742" w14:textId="77777777" w:rsidR="00F44060" w:rsidRDefault="00F44060" w:rsidP="00F44060">
      <w:r>
        <w:separator/>
      </w:r>
    </w:p>
  </w:footnote>
  <w:footnote w:type="continuationSeparator" w:id="0">
    <w:p w14:paraId="2D833407" w14:textId="77777777" w:rsidR="00F44060" w:rsidRDefault="00F44060" w:rsidP="00F4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C7CA" w14:textId="41C00F44" w:rsidR="00F44060" w:rsidRDefault="00F44060" w:rsidP="00F44060">
    <w:pPr>
      <w:pStyle w:val="ListParagraph"/>
      <w:kinsoku w:val="0"/>
      <w:overflowPunct w:val="0"/>
      <w:ind w:left="1875" w:right="-15"/>
      <w:rPr>
        <w:ins w:id="1" w:author="Tatiana Jackson" w:date="2019-05-21T09:12:00Z"/>
        <w:rFonts w:ascii="HelveticaNeueLT Std" w:hAnsi="HelveticaNeueLT Std" w:cs="HelveticaNeueLT Std"/>
        <w:color w:val="636466"/>
        <w:spacing w:val="4"/>
        <w:sz w:val="16"/>
        <w:szCs w:val="16"/>
      </w:rPr>
    </w:pPr>
  </w:p>
  <w:p w14:paraId="38AB945A" w14:textId="2A63EF60" w:rsidR="00F44060" w:rsidRPr="00F44060" w:rsidRDefault="00F44060">
    <w:pPr>
      <w:pStyle w:val="Header"/>
      <w:tabs>
        <w:tab w:val="clear" w:pos="4680"/>
        <w:tab w:val="clear" w:pos="9360"/>
        <w:tab w:val="left" w:pos="1905"/>
      </w:tabs>
      <w:pPrChange w:id="2" w:author="Tatiana Jackson" w:date="2019-05-21T09:12:00Z">
        <w:pPr>
          <w:pStyle w:val="Header"/>
        </w:pPr>
      </w:pPrChange>
    </w:pPr>
    <w:ins w:id="3" w:author="Tatiana Jackson" w:date="2019-05-21T09:12:00Z">
      <w:r>
        <w:tab/>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3BBF" w14:textId="001671EF" w:rsidR="00F44060" w:rsidRDefault="00F44060">
    <w:pPr>
      <w:pStyle w:val="Header"/>
    </w:pPr>
    <w:r>
      <w:rPr>
        <w:rFonts w:ascii="HelveticaNeueLT Std" w:hAnsi="HelveticaNeueLT Std" w:cs="HelveticaNeueLT Std"/>
        <w:noProof/>
        <w:color w:val="636466"/>
        <w:spacing w:val="4"/>
        <w:sz w:val="16"/>
        <w:szCs w:val="16"/>
      </w:rPr>
      <w:drawing>
        <wp:anchor distT="0" distB="0" distL="114300" distR="114300" simplePos="0" relativeHeight="251658240" behindDoc="0" locked="0" layoutInCell="1" allowOverlap="1" wp14:anchorId="76ED9F7F" wp14:editId="6614A1CD">
          <wp:simplePos x="0" y="0"/>
          <wp:positionH relativeFrom="column">
            <wp:posOffset>-654050</wp:posOffset>
          </wp:positionH>
          <wp:positionV relativeFrom="paragraph">
            <wp:posOffset>-257175</wp:posOffset>
          </wp:positionV>
          <wp:extent cx="1092200" cy="1231900"/>
          <wp:effectExtent l="0" t="0" r="0" b="635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564"/>
    <w:multiLevelType w:val="hybridMultilevel"/>
    <w:tmpl w:val="BB9864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154E04"/>
    <w:multiLevelType w:val="hybridMultilevel"/>
    <w:tmpl w:val="6A4C4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17EBC"/>
    <w:multiLevelType w:val="hybridMultilevel"/>
    <w:tmpl w:val="9292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F7F35"/>
    <w:multiLevelType w:val="hybridMultilevel"/>
    <w:tmpl w:val="BCF0D9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iana Jackson">
    <w15:presenceInfo w15:providerId="AD" w15:userId="S::tjackson@ndia.org::da4b9068-442f-460a-9063-e0247a60b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41"/>
    <w:rsid w:val="000348B9"/>
    <w:rsid w:val="000810F5"/>
    <w:rsid w:val="00087D2F"/>
    <w:rsid w:val="000A0493"/>
    <w:rsid w:val="00104DB1"/>
    <w:rsid w:val="00127221"/>
    <w:rsid w:val="00182C85"/>
    <w:rsid w:val="001D7C55"/>
    <w:rsid w:val="0021619E"/>
    <w:rsid w:val="002D380B"/>
    <w:rsid w:val="0040564A"/>
    <w:rsid w:val="00564241"/>
    <w:rsid w:val="005D7C2D"/>
    <w:rsid w:val="006228B4"/>
    <w:rsid w:val="00684BF5"/>
    <w:rsid w:val="007306EF"/>
    <w:rsid w:val="0073149D"/>
    <w:rsid w:val="00821972"/>
    <w:rsid w:val="008250CA"/>
    <w:rsid w:val="00862B2D"/>
    <w:rsid w:val="008B3BBA"/>
    <w:rsid w:val="008E6B82"/>
    <w:rsid w:val="009B3219"/>
    <w:rsid w:val="009D4228"/>
    <w:rsid w:val="00B041F8"/>
    <w:rsid w:val="00BF5448"/>
    <w:rsid w:val="00D81CA2"/>
    <w:rsid w:val="00DA0FB9"/>
    <w:rsid w:val="00E7010D"/>
    <w:rsid w:val="00F44060"/>
    <w:rsid w:val="00F5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23119F"/>
  <w14:defaultImageDpi w14:val="0"/>
  <w15:docId w15:val="{B5A5BB41-33DE-4492-96D6-51DDB531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8E6B8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B3BB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7221"/>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810F5"/>
    <w:rPr>
      <w:color w:val="0000FF" w:themeColor="hyperlink"/>
      <w:u w:val="single"/>
    </w:rPr>
  </w:style>
  <w:style w:type="character" w:customStyle="1" w:styleId="UnresolvedMention1">
    <w:name w:val="Unresolved Mention1"/>
    <w:basedOn w:val="DefaultParagraphFont"/>
    <w:uiPriority w:val="99"/>
    <w:semiHidden/>
    <w:unhideWhenUsed/>
    <w:rsid w:val="000810F5"/>
    <w:rPr>
      <w:color w:val="605E5C"/>
      <w:shd w:val="clear" w:color="auto" w:fill="E1DFDD"/>
    </w:rPr>
  </w:style>
  <w:style w:type="character" w:customStyle="1" w:styleId="Heading1Char">
    <w:name w:val="Heading 1 Char"/>
    <w:basedOn w:val="DefaultParagraphFont"/>
    <w:link w:val="Heading1"/>
    <w:uiPriority w:val="9"/>
    <w:rsid w:val="008E6B8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B3BBA"/>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730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EF"/>
    <w:rPr>
      <w:rFonts w:ascii="Segoe UI" w:hAnsi="Segoe UI" w:cs="Segoe UI"/>
      <w:sz w:val="18"/>
      <w:szCs w:val="18"/>
    </w:rPr>
  </w:style>
  <w:style w:type="paragraph" w:styleId="Header">
    <w:name w:val="header"/>
    <w:basedOn w:val="Normal"/>
    <w:link w:val="HeaderChar"/>
    <w:uiPriority w:val="99"/>
    <w:rsid w:val="00F44060"/>
    <w:pPr>
      <w:tabs>
        <w:tab w:val="center" w:pos="4680"/>
        <w:tab w:val="right" w:pos="9360"/>
      </w:tabs>
    </w:pPr>
  </w:style>
  <w:style w:type="character" w:customStyle="1" w:styleId="HeaderChar">
    <w:name w:val="Header Char"/>
    <w:basedOn w:val="DefaultParagraphFont"/>
    <w:link w:val="Header"/>
    <w:uiPriority w:val="99"/>
    <w:rsid w:val="00F44060"/>
    <w:rPr>
      <w:sz w:val="24"/>
      <w:szCs w:val="24"/>
    </w:rPr>
  </w:style>
  <w:style w:type="paragraph" w:styleId="Footer">
    <w:name w:val="footer"/>
    <w:basedOn w:val="Normal"/>
    <w:link w:val="FooterChar"/>
    <w:uiPriority w:val="99"/>
    <w:rsid w:val="00F44060"/>
    <w:pPr>
      <w:tabs>
        <w:tab w:val="center" w:pos="4680"/>
        <w:tab w:val="right" w:pos="9360"/>
      </w:tabs>
    </w:pPr>
  </w:style>
  <w:style w:type="character" w:customStyle="1" w:styleId="FooterChar">
    <w:name w:val="Footer Char"/>
    <w:basedOn w:val="DefaultParagraphFont"/>
    <w:link w:val="Footer"/>
    <w:uiPriority w:val="99"/>
    <w:rsid w:val="00F44060"/>
    <w:rPr>
      <w:sz w:val="24"/>
      <w:szCs w:val="24"/>
    </w:rPr>
  </w:style>
  <w:style w:type="paragraph" w:styleId="ListParagraph">
    <w:name w:val="List Paragraph"/>
    <w:basedOn w:val="Normal"/>
    <w:uiPriority w:val="1"/>
    <w:qFormat/>
    <w:rsid w:val="00F44060"/>
    <w:pPr>
      <w:widowControl w:val="0"/>
      <w:autoSpaceDE w:val="0"/>
      <w:autoSpaceDN w:val="0"/>
      <w:adjustRightInd w:val="0"/>
    </w:pPr>
    <w:rPr>
      <w:rFonts w:eastAsiaTheme="minorEastAsia"/>
    </w:rPr>
  </w:style>
  <w:style w:type="character" w:styleId="UnresolvedMention">
    <w:name w:val="Unresolved Mention"/>
    <w:basedOn w:val="DefaultParagraphFont"/>
    <w:uiPriority w:val="99"/>
    <w:semiHidden/>
    <w:unhideWhenUsed/>
    <w:rsid w:val="00684BF5"/>
    <w:rPr>
      <w:color w:val="605E5C"/>
      <w:shd w:val="clear" w:color="auto" w:fill="E1DFDD"/>
    </w:rPr>
  </w:style>
  <w:style w:type="character" w:customStyle="1" w:styleId="caption-title1">
    <w:name w:val="caption-title1"/>
    <w:basedOn w:val="DefaultParagraphFont"/>
    <w:rsid w:val="00BF5448"/>
    <w:rPr>
      <w:rFonts w:ascii="Calibri" w:hAnsi="Calibri" w:cs="Calibri" w:hint="default"/>
      <w:color w:val="00008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43180">
      <w:bodyDiv w:val="1"/>
      <w:marLeft w:val="0"/>
      <w:marRight w:val="0"/>
      <w:marTop w:val="0"/>
      <w:marBottom w:val="0"/>
      <w:divBdr>
        <w:top w:val="none" w:sz="0" w:space="0" w:color="auto"/>
        <w:left w:val="none" w:sz="0" w:space="0" w:color="auto"/>
        <w:bottom w:val="none" w:sz="0" w:space="0" w:color="auto"/>
        <w:right w:val="none" w:sz="0" w:space="0" w:color="auto"/>
      </w:divBdr>
    </w:div>
    <w:div w:id="10511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ackson@ndi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dia.org/divisions/systems-engineerin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182B-BB66-457D-B060-B8E85ED5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Lt Gen Thomas R</vt:lpstr>
    </vt:vector>
  </TitlesOfParts>
  <Company>Hewlett-Packard Company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Lt Gen Thomas R</dc:title>
  <dc:subject/>
  <dc:creator>RCR</dc:creator>
  <cp:keywords/>
  <dc:description/>
  <cp:lastModifiedBy>Tatiana Jackson</cp:lastModifiedBy>
  <cp:revision>6</cp:revision>
  <cp:lastPrinted>2006-09-05T15:56:00Z</cp:lastPrinted>
  <dcterms:created xsi:type="dcterms:W3CDTF">2019-05-21T13:32:00Z</dcterms:created>
  <dcterms:modified xsi:type="dcterms:W3CDTF">2019-05-21T13:38:00Z</dcterms:modified>
</cp:coreProperties>
</file>